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DAEE4" w14:textId="77777777" w:rsidR="00253D2A" w:rsidRPr="004E5C10" w:rsidRDefault="00253D2A">
      <w:pPr>
        <w:tabs>
          <w:tab w:val="center" w:pos="4680"/>
        </w:tabs>
        <w:rPr>
          <w:b/>
          <w:color w:val="000000" w:themeColor="text1"/>
        </w:rPr>
      </w:pPr>
      <w:r w:rsidRPr="004E5C10">
        <w:rPr>
          <w:color w:val="000000" w:themeColor="text1"/>
        </w:rPr>
        <w:tab/>
      </w:r>
      <w:r w:rsidR="00A14E63" w:rsidRPr="004E5C10">
        <w:rPr>
          <w:b/>
          <w:color w:val="000000" w:themeColor="text1"/>
        </w:rPr>
        <w:t>Bylaws of the Department of Art</w:t>
      </w:r>
    </w:p>
    <w:p w14:paraId="0D5B52DF" w14:textId="77777777" w:rsidR="00253D2A" w:rsidRPr="004E5C10" w:rsidRDefault="00A14E63">
      <w:pPr>
        <w:tabs>
          <w:tab w:val="center" w:pos="4680"/>
        </w:tabs>
        <w:rPr>
          <w:b/>
          <w:color w:val="000000" w:themeColor="text1"/>
        </w:rPr>
      </w:pPr>
      <w:r w:rsidRPr="004E5C10">
        <w:rPr>
          <w:b/>
          <w:color w:val="000000" w:themeColor="text1"/>
        </w:rPr>
        <w:tab/>
        <w:t>University of Wisconsin Oshkosh</w:t>
      </w:r>
    </w:p>
    <w:p w14:paraId="0386FA06" w14:textId="08B9A092" w:rsidR="00253D2A" w:rsidRPr="00114B41" w:rsidRDefault="00A14E63">
      <w:pPr>
        <w:tabs>
          <w:tab w:val="center" w:pos="4680"/>
        </w:tabs>
        <w:rPr>
          <w:b/>
          <w:color w:val="000000" w:themeColor="text1"/>
        </w:rPr>
      </w:pPr>
      <w:r w:rsidRPr="004E5C10">
        <w:rPr>
          <w:b/>
          <w:color w:val="000000" w:themeColor="text1"/>
        </w:rPr>
        <w:tab/>
        <w:t xml:space="preserve">Approved </w:t>
      </w:r>
      <w:r w:rsidR="00131080" w:rsidRPr="004E5C10">
        <w:rPr>
          <w:b/>
          <w:color w:val="000000" w:themeColor="text1"/>
        </w:rPr>
        <w:t xml:space="preserve">May </w:t>
      </w:r>
      <w:r w:rsidR="00114B41">
        <w:rPr>
          <w:b/>
          <w:color w:val="000000" w:themeColor="text1"/>
        </w:rPr>
        <w:t>8, 2018</w:t>
      </w:r>
    </w:p>
    <w:p w14:paraId="6C3276D1" w14:textId="77777777" w:rsidR="00253D2A" w:rsidRPr="004E5C10" w:rsidRDefault="00253D2A">
      <w:pPr>
        <w:rPr>
          <w:color w:val="000000" w:themeColor="text1"/>
        </w:rPr>
      </w:pPr>
    </w:p>
    <w:p w14:paraId="4C39BD90" w14:textId="0B1C4258" w:rsidR="00FF5107" w:rsidRPr="004E5C10" w:rsidRDefault="00253D2A">
      <w:pPr>
        <w:rPr>
          <w:color w:val="000000" w:themeColor="text1"/>
        </w:rPr>
      </w:pPr>
      <w:r w:rsidRPr="004E5C10">
        <w:rPr>
          <w:color w:val="000000" w:themeColor="text1"/>
        </w:rPr>
        <w:t xml:space="preserve">All actions or decisions of the </w:t>
      </w:r>
      <w:r w:rsidR="00D12868" w:rsidRPr="004E5C10">
        <w:rPr>
          <w:color w:val="000000" w:themeColor="text1"/>
        </w:rPr>
        <w:t>D</w:t>
      </w:r>
      <w:r w:rsidRPr="004E5C10">
        <w:rPr>
          <w:color w:val="000000" w:themeColor="text1"/>
        </w:rPr>
        <w:t>epartment must be in accord with policies and procedures of the Board of Regents; University of</w:t>
      </w:r>
      <w:r w:rsidR="0024233A" w:rsidRPr="004E5C10">
        <w:rPr>
          <w:color w:val="000000" w:themeColor="text1"/>
        </w:rPr>
        <w:t xml:space="preserve"> Wisconsin System Policies; and</w:t>
      </w:r>
      <w:r w:rsidRPr="004E5C10">
        <w:rPr>
          <w:color w:val="000000" w:themeColor="text1"/>
        </w:rPr>
        <w:t xml:space="preserve"> the University of Wisconsin Oshkosh Faculty and the Faculty an</w:t>
      </w:r>
      <w:bookmarkStart w:id="0" w:name="_GoBack"/>
      <w:bookmarkEnd w:id="0"/>
      <w:r w:rsidRPr="004E5C10">
        <w:rPr>
          <w:color w:val="000000" w:themeColor="text1"/>
        </w:rPr>
        <w:t xml:space="preserve">d Academic Staff Handbook.  In governing </w:t>
      </w:r>
      <w:r w:rsidR="00D52D14" w:rsidRPr="004E5C10">
        <w:rPr>
          <w:color w:val="000000" w:themeColor="text1"/>
        </w:rPr>
        <w:t>D</w:t>
      </w:r>
      <w:r w:rsidRPr="004E5C10">
        <w:rPr>
          <w:color w:val="000000" w:themeColor="text1"/>
        </w:rPr>
        <w:t>epartmental affairs, the above named sources ta</w:t>
      </w:r>
      <w:r w:rsidR="0094745E">
        <w:rPr>
          <w:color w:val="000000" w:themeColor="text1"/>
        </w:rPr>
        <w:t>ke precedence over these bylaws</w:t>
      </w:r>
      <w:r w:rsidR="00996A47" w:rsidRPr="004E5C10">
        <w:rPr>
          <w:color w:val="000000" w:themeColor="text1"/>
        </w:rPr>
        <w:t>.</w:t>
      </w:r>
    </w:p>
    <w:p w14:paraId="5E2A23F6" w14:textId="77777777" w:rsidR="00942699" w:rsidRPr="004E5C10" w:rsidRDefault="00942699">
      <w:pPr>
        <w:rPr>
          <w:ins w:id="1" w:author="Amanda Ziesemer" w:date="2011-01-27T13:42:00Z"/>
          <w:color w:val="000000" w:themeColor="text1"/>
        </w:rPr>
      </w:pPr>
    </w:p>
    <w:p w14:paraId="11B28EBA" w14:textId="77777777" w:rsidR="00253D2A" w:rsidRPr="004E5C10" w:rsidRDefault="00253D2A">
      <w:pPr>
        <w:rPr>
          <w:b/>
          <w:color w:val="000000" w:themeColor="text1"/>
        </w:rPr>
      </w:pPr>
      <w:r w:rsidRPr="004E5C10">
        <w:rPr>
          <w:b/>
          <w:color w:val="000000" w:themeColor="text1"/>
        </w:rPr>
        <w:t>Article I. MEMBERSHIP</w:t>
      </w:r>
    </w:p>
    <w:p w14:paraId="0A1A40CD" w14:textId="77777777" w:rsidR="00253D2A" w:rsidRPr="004E5C10" w:rsidRDefault="00253D2A" w:rsidP="001D2E77">
      <w:pPr>
        <w:ind w:left="450"/>
        <w:rPr>
          <w:color w:val="000000" w:themeColor="text1"/>
        </w:rPr>
      </w:pPr>
      <w:r w:rsidRPr="004E5C10">
        <w:rPr>
          <w:b/>
          <w:color w:val="000000" w:themeColor="text1"/>
        </w:rPr>
        <w:t>Section 1. Definition of Department of Art Membership</w:t>
      </w:r>
    </w:p>
    <w:p w14:paraId="2C34BA09" w14:textId="77777777" w:rsidR="00253D2A" w:rsidRPr="004E5C10" w:rsidRDefault="00253D2A" w:rsidP="001D2E77">
      <w:pPr>
        <w:ind w:left="450"/>
        <w:rPr>
          <w:color w:val="000000" w:themeColor="text1"/>
        </w:rPr>
      </w:pPr>
      <w:r w:rsidRPr="004E5C10">
        <w:rPr>
          <w:color w:val="000000" w:themeColor="text1"/>
        </w:rPr>
        <w:t>Departmental membership is defined in the Faculty Constitution Article I, Section 1 and Article VIII, Section 3.</w:t>
      </w:r>
    </w:p>
    <w:p w14:paraId="7DD1C2A2" w14:textId="77777777" w:rsidR="00253D2A" w:rsidRPr="004E5C10" w:rsidRDefault="00253D2A" w:rsidP="001D2E77">
      <w:pPr>
        <w:ind w:left="450"/>
        <w:rPr>
          <w:color w:val="000000" w:themeColor="text1"/>
        </w:rPr>
      </w:pPr>
    </w:p>
    <w:p w14:paraId="7324B91C" w14:textId="77777777" w:rsidR="00253D2A" w:rsidRPr="004E5C10" w:rsidRDefault="00253D2A" w:rsidP="001D2E77">
      <w:pPr>
        <w:ind w:left="450"/>
        <w:rPr>
          <w:color w:val="000000" w:themeColor="text1"/>
        </w:rPr>
      </w:pPr>
      <w:r w:rsidRPr="004E5C10">
        <w:rPr>
          <w:b/>
          <w:color w:val="000000" w:themeColor="text1"/>
        </w:rPr>
        <w:t xml:space="preserve">Section 2. Areas </w:t>
      </w:r>
      <w:r w:rsidR="00AA1ED4" w:rsidRPr="004E5C10">
        <w:rPr>
          <w:b/>
          <w:color w:val="000000" w:themeColor="text1"/>
        </w:rPr>
        <w:t>of Emphasis</w:t>
      </w:r>
    </w:p>
    <w:p w14:paraId="62DE558A" w14:textId="1C8CEB59" w:rsidR="00253D2A" w:rsidRPr="004E5C10" w:rsidRDefault="00253D2A" w:rsidP="001D2E77">
      <w:pPr>
        <w:ind w:left="450"/>
        <w:rPr>
          <w:color w:val="000000" w:themeColor="text1"/>
        </w:rPr>
      </w:pPr>
      <w:r w:rsidRPr="004E5C10">
        <w:rPr>
          <w:color w:val="000000" w:themeColor="text1"/>
        </w:rPr>
        <w:t xml:space="preserve">The Department of Art </w:t>
      </w:r>
      <w:r w:rsidR="0034337A" w:rsidRPr="004E5C10">
        <w:rPr>
          <w:color w:val="000000" w:themeColor="text1"/>
        </w:rPr>
        <w:t>has</w:t>
      </w:r>
      <w:r w:rsidR="00DF6136" w:rsidRPr="004E5C10">
        <w:rPr>
          <w:color w:val="000000" w:themeColor="text1"/>
        </w:rPr>
        <w:t xml:space="preserve"> </w:t>
      </w:r>
      <w:r w:rsidR="00E664F1" w:rsidRPr="004E5C10">
        <w:rPr>
          <w:color w:val="000000" w:themeColor="text1"/>
        </w:rPr>
        <w:t xml:space="preserve">six </w:t>
      </w:r>
      <w:r w:rsidRPr="004E5C10">
        <w:rPr>
          <w:color w:val="000000" w:themeColor="text1"/>
        </w:rPr>
        <w:t xml:space="preserve">areas of </w:t>
      </w:r>
      <w:r w:rsidR="00B56E90" w:rsidRPr="004E5C10">
        <w:rPr>
          <w:color w:val="000000" w:themeColor="text1"/>
        </w:rPr>
        <w:t>emphasis</w:t>
      </w:r>
      <w:r w:rsidRPr="004E5C10">
        <w:rPr>
          <w:color w:val="000000" w:themeColor="text1"/>
        </w:rPr>
        <w:t xml:space="preserve">: </w:t>
      </w:r>
      <w:r w:rsidR="00DF6136" w:rsidRPr="004E5C10">
        <w:rPr>
          <w:color w:val="000000" w:themeColor="text1"/>
        </w:rPr>
        <w:t xml:space="preserve">2D Studio, 3D Studio, </w:t>
      </w:r>
      <w:r w:rsidRPr="004E5C10">
        <w:rPr>
          <w:color w:val="000000" w:themeColor="text1"/>
        </w:rPr>
        <w:t>Art Education, Art History,</w:t>
      </w:r>
      <w:r w:rsidR="00D9262E">
        <w:rPr>
          <w:color w:val="000000" w:themeColor="text1"/>
        </w:rPr>
        <w:t xml:space="preserve"> </w:t>
      </w:r>
      <w:r w:rsidR="00AA1ED4" w:rsidRPr="004E5C10">
        <w:rPr>
          <w:color w:val="000000" w:themeColor="text1"/>
        </w:rPr>
        <w:t>Design</w:t>
      </w:r>
      <w:r w:rsidR="00E664F1" w:rsidRPr="004E5C10">
        <w:rPr>
          <w:color w:val="000000" w:themeColor="text1"/>
        </w:rPr>
        <w:t xml:space="preserve"> and Interdisciplinary Media Arts</w:t>
      </w:r>
      <w:r w:rsidRPr="004E5C10">
        <w:rPr>
          <w:color w:val="000000" w:themeColor="text1"/>
        </w:rPr>
        <w:t xml:space="preserve">. A </w:t>
      </w:r>
      <w:r w:rsidR="00D52D14" w:rsidRPr="004E5C10">
        <w:rPr>
          <w:color w:val="000000" w:themeColor="text1"/>
        </w:rPr>
        <w:t>D</w:t>
      </w:r>
      <w:r w:rsidRPr="004E5C10">
        <w:rPr>
          <w:color w:val="000000" w:themeColor="text1"/>
        </w:rPr>
        <w:t xml:space="preserve">epartment member’s </w:t>
      </w:r>
      <w:r w:rsidR="00D52D14" w:rsidRPr="004E5C10">
        <w:rPr>
          <w:color w:val="000000" w:themeColor="text1"/>
        </w:rPr>
        <w:t>emphasis</w:t>
      </w:r>
      <w:r w:rsidRPr="004E5C10">
        <w:rPr>
          <w:color w:val="000000" w:themeColor="text1"/>
        </w:rPr>
        <w:t xml:space="preserve"> shall be determined </w:t>
      </w:r>
      <w:r w:rsidR="008D1579" w:rsidRPr="004E5C10">
        <w:rPr>
          <w:color w:val="000000" w:themeColor="text1"/>
        </w:rPr>
        <w:t xml:space="preserve">by the published job description </w:t>
      </w:r>
      <w:r w:rsidR="00D52D14" w:rsidRPr="004E5C10">
        <w:rPr>
          <w:color w:val="000000" w:themeColor="text1"/>
        </w:rPr>
        <w:t xml:space="preserve">at </w:t>
      </w:r>
      <w:r w:rsidR="00AA1ED4" w:rsidRPr="004E5C10">
        <w:rPr>
          <w:color w:val="000000" w:themeColor="text1"/>
        </w:rPr>
        <w:t xml:space="preserve">the </w:t>
      </w:r>
      <w:r w:rsidR="008D1579" w:rsidRPr="004E5C10">
        <w:rPr>
          <w:color w:val="000000" w:themeColor="text1"/>
        </w:rPr>
        <w:t>time of hire,</w:t>
      </w:r>
      <w:r w:rsidRPr="004E5C10">
        <w:rPr>
          <w:color w:val="000000" w:themeColor="text1"/>
        </w:rPr>
        <w:t xml:space="preserve"> degree specialization, train</w:t>
      </w:r>
      <w:r w:rsidR="0024233A" w:rsidRPr="004E5C10">
        <w:rPr>
          <w:color w:val="000000" w:themeColor="text1"/>
        </w:rPr>
        <w:t>ing/professional experience, and</w:t>
      </w:r>
      <w:r w:rsidR="0094745E">
        <w:rPr>
          <w:color w:val="000000" w:themeColor="text1"/>
        </w:rPr>
        <w:t xml:space="preserve"> teaching experience.</w:t>
      </w:r>
    </w:p>
    <w:p w14:paraId="06847E68" w14:textId="77777777" w:rsidR="00253D2A" w:rsidRPr="004E5C10" w:rsidRDefault="00253D2A" w:rsidP="001D2E77">
      <w:pPr>
        <w:ind w:left="450"/>
        <w:rPr>
          <w:color w:val="000000" w:themeColor="text1"/>
        </w:rPr>
      </w:pPr>
    </w:p>
    <w:p w14:paraId="23F20525" w14:textId="77777777" w:rsidR="00253D2A" w:rsidRPr="004E5C10" w:rsidRDefault="00253D2A" w:rsidP="001D2E77">
      <w:pPr>
        <w:ind w:left="450"/>
        <w:rPr>
          <w:color w:val="000000" w:themeColor="text1"/>
        </w:rPr>
      </w:pPr>
      <w:r w:rsidRPr="004E5C10">
        <w:rPr>
          <w:b/>
          <w:color w:val="000000" w:themeColor="text1"/>
        </w:rPr>
        <w:t>Section 3. Involvement of Students</w:t>
      </w:r>
    </w:p>
    <w:p w14:paraId="16BC1A1C" w14:textId="77777777" w:rsidR="00253D2A" w:rsidRPr="004E5C10" w:rsidRDefault="00253D2A" w:rsidP="001D2E77">
      <w:pPr>
        <w:ind w:left="450"/>
        <w:rPr>
          <w:color w:val="000000" w:themeColor="text1"/>
        </w:rPr>
      </w:pPr>
      <w:r w:rsidRPr="004E5C10">
        <w:rPr>
          <w:color w:val="000000" w:themeColor="text1"/>
        </w:rPr>
        <w:t xml:space="preserve">In accordance with the Wisconsin open meetings law, students may attend all open </w:t>
      </w:r>
      <w:r w:rsidR="00AA1ED4" w:rsidRPr="004E5C10">
        <w:rPr>
          <w:color w:val="000000" w:themeColor="text1"/>
        </w:rPr>
        <w:t>D</w:t>
      </w:r>
      <w:r w:rsidRPr="004E5C10">
        <w:rPr>
          <w:color w:val="000000" w:themeColor="text1"/>
        </w:rPr>
        <w:t>epartment meetings.</w:t>
      </w:r>
    </w:p>
    <w:p w14:paraId="49426A74" w14:textId="77777777" w:rsidR="00253D2A" w:rsidRPr="004E5C10" w:rsidRDefault="00253D2A">
      <w:pPr>
        <w:rPr>
          <w:color w:val="000000" w:themeColor="text1"/>
        </w:rPr>
      </w:pPr>
    </w:p>
    <w:p w14:paraId="13FACC85" w14:textId="77777777" w:rsidR="00253D2A" w:rsidRPr="004E5C10" w:rsidRDefault="00253D2A">
      <w:pPr>
        <w:rPr>
          <w:color w:val="000000" w:themeColor="text1"/>
        </w:rPr>
      </w:pPr>
      <w:r w:rsidRPr="004E5C10">
        <w:rPr>
          <w:b/>
          <w:color w:val="000000" w:themeColor="text1"/>
        </w:rPr>
        <w:t>Article II. RIGHTS AND RESPONSIBILITIES OF MEMBERS</w:t>
      </w:r>
    </w:p>
    <w:p w14:paraId="1784BEC5" w14:textId="77777777" w:rsidR="00253D2A" w:rsidRPr="004E5C10" w:rsidRDefault="00253D2A" w:rsidP="001D2E77">
      <w:pPr>
        <w:ind w:left="450"/>
        <w:rPr>
          <w:color w:val="000000" w:themeColor="text1"/>
        </w:rPr>
      </w:pPr>
      <w:r w:rsidRPr="004E5C10">
        <w:rPr>
          <w:b/>
          <w:color w:val="000000" w:themeColor="text1"/>
        </w:rPr>
        <w:t>Section 1. Rights and Responsibilities</w:t>
      </w:r>
    </w:p>
    <w:p w14:paraId="607070AF" w14:textId="652D74A5" w:rsidR="00603ED0" w:rsidRPr="004E5C10" w:rsidRDefault="00253D2A" w:rsidP="00362EA9">
      <w:pPr>
        <w:ind w:left="446"/>
        <w:rPr>
          <w:color w:val="000000" w:themeColor="text1"/>
        </w:rPr>
      </w:pPr>
      <w:r w:rsidRPr="004E5C10">
        <w:rPr>
          <w:color w:val="000000" w:themeColor="text1"/>
        </w:rPr>
        <w:t>Faculty have the rights and responsibilities defined in Article VIII, Section 4 of the Faculty Constitution.  Department members</w:t>
      </w:r>
      <w:r w:rsidR="00714380" w:rsidRPr="004E5C10">
        <w:rPr>
          <w:color w:val="000000" w:themeColor="text1"/>
        </w:rPr>
        <w:t xml:space="preserve"> and the </w:t>
      </w:r>
      <w:proofErr w:type="spellStart"/>
      <w:r w:rsidR="00714380" w:rsidRPr="004E5C10">
        <w:rPr>
          <w:color w:val="000000" w:themeColor="text1"/>
        </w:rPr>
        <w:t>Priebe</w:t>
      </w:r>
      <w:proofErr w:type="spellEnd"/>
      <w:r w:rsidR="00714380" w:rsidRPr="004E5C10">
        <w:rPr>
          <w:color w:val="000000" w:themeColor="text1"/>
        </w:rPr>
        <w:t xml:space="preserve"> Gallery Director and Curator of Collections </w:t>
      </w:r>
      <w:r w:rsidRPr="004E5C10">
        <w:rPr>
          <w:color w:val="000000" w:themeColor="text1"/>
        </w:rPr>
        <w:t xml:space="preserve">have both the right and responsibility of full participation in the </w:t>
      </w:r>
      <w:r w:rsidR="00D52D14" w:rsidRPr="004E5C10">
        <w:rPr>
          <w:color w:val="000000" w:themeColor="text1"/>
        </w:rPr>
        <w:t>D</w:t>
      </w:r>
      <w:r w:rsidRPr="004E5C10">
        <w:rPr>
          <w:color w:val="000000" w:themeColor="text1"/>
        </w:rPr>
        <w:t>epartment</w:t>
      </w:r>
      <w:r w:rsidR="000F6E36" w:rsidRPr="004E5C10">
        <w:rPr>
          <w:color w:val="000000" w:themeColor="text1"/>
        </w:rPr>
        <w:t>’</w:t>
      </w:r>
      <w:r w:rsidRPr="004E5C10">
        <w:rPr>
          <w:color w:val="000000" w:themeColor="text1"/>
        </w:rPr>
        <w:t xml:space="preserve">s academic and educational policy and curriculum and </w:t>
      </w:r>
      <w:r w:rsidR="00D52D14" w:rsidRPr="004E5C10">
        <w:rPr>
          <w:color w:val="000000" w:themeColor="text1"/>
        </w:rPr>
        <w:t>D</w:t>
      </w:r>
      <w:r w:rsidRPr="004E5C10">
        <w:rPr>
          <w:color w:val="000000" w:themeColor="text1"/>
        </w:rPr>
        <w:t>epartmental governance.</w:t>
      </w:r>
    </w:p>
    <w:p w14:paraId="752CCADD" w14:textId="77777777" w:rsidR="00996A47" w:rsidRPr="004E5C10" w:rsidRDefault="00996A47" w:rsidP="00362EA9">
      <w:pPr>
        <w:ind w:left="446"/>
        <w:rPr>
          <w:color w:val="000000" w:themeColor="text1"/>
        </w:rPr>
      </w:pPr>
    </w:p>
    <w:p w14:paraId="1D3C9B34" w14:textId="77777777" w:rsidR="00253D2A" w:rsidRPr="004E5C10" w:rsidRDefault="00253D2A" w:rsidP="001D2E77">
      <w:pPr>
        <w:ind w:left="450"/>
        <w:rPr>
          <w:color w:val="000000" w:themeColor="text1"/>
        </w:rPr>
      </w:pPr>
      <w:r w:rsidRPr="004E5C10">
        <w:rPr>
          <w:b/>
          <w:color w:val="000000" w:themeColor="text1"/>
        </w:rPr>
        <w:t>Section 2. Voting</w:t>
      </w:r>
    </w:p>
    <w:p w14:paraId="7CA4B396" w14:textId="19C30521" w:rsidR="00C77FCB" w:rsidRPr="004E5C10" w:rsidRDefault="00253D2A" w:rsidP="00714380">
      <w:pPr>
        <w:ind w:left="450"/>
        <w:rPr>
          <w:color w:val="000000" w:themeColor="text1"/>
        </w:rPr>
      </w:pPr>
      <w:r w:rsidRPr="004E5C10">
        <w:rPr>
          <w:color w:val="000000" w:themeColor="text1"/>
        </w:rPr>
        <w:t xml:space="preserve">All decisions in </w:t>
      </w:r>
      <w:r w:rsidR="00D52D14" w:rsidRPr="004E5C10">
        <w:rPr>
          <w:color w:val="000000" w:themeColor="text1"/>
        </w:rPr>
        <w:t>D</w:t>
      </w:r>
      <w:r w:rsidRPr="004E5C10">
        <w:rPr>
          <w:color w:val="000000" w:themeColor="text1"/>
        </w:rPr>
        <w:t>epartment meetings shall be determined by majority vote of voting members in attendance</w:t>
      </w:r>
      <w:r w:rsidR="008D1579" w:rsidRPr="004E5C10">
        <w:rPr>
          <w:color w:val="000000" w:themeColor="text1"/>
        </w:rPr>
        <w:t>.</w:t>
      </w:r>
      <w:r w:rsidRPr="004E5C10">
        <w:rPr>
          <w:color w:val="000000" w:themeColor="text1"/>
        </w:rPr>
        <w:t xml:space="preserve"> </w:t>
      </w:r>
      <w:r w:rsidR="008D1579" w:rsidRPr="004E5C10">
        <w:rPr>
          <w:color w:val="000000" w:themeColor="text1"/>
        </w:rPr>
        <w:t>A majority vote is defined as one more than half of the eligible members voting. In the case of a tie vote the motion shall not pass.</w:t>
      </w:r>
      <w:r w:rsidRPr="004E5C10">
        <w:rPr>
          <w:color w:val="000000" w:themeColor="text1"/>
        </w:rPr>
        <w:t xml:space="preserve"> </w:t>
      </w:r>
      <w:r w:rsidR="005D5195" w:rsidRPr="004E5C10">
        <w:rPr>
          <w:color w:val="000000" w:themeColor="text1"/>
        </w:rPr>
        <w:t xml:space="preserve">Curriculum issues will require the approval of a majority of </w:t>
      </w:r>
      <w:r w:rsidR="005D5195" w:rsidRPr="004E5C10">
        <w:rPr>
          <w:b/>
          <w:color w:val="000000" w:themeColor="text1"/>
          <w:u w:val="single"/>
        </w:rPr>
        <w:t>all</w:t>
      </w:r>
      <w:r w:rsidR="005D5195" w:rsidRPr="004E5C10">
        <w:rPr>
          <w:color w:val="000000" w:themeColor="text1"/>
        </w:rPr>
        <w:t xml:space="preserve"> voting members of the Depart</w:t>
      </w:r>
      <w:r w:rsidR="0094745E">
        <w:rPr>
          <w:color w:val="000000" w:themeColor="text1"/>
        </w:rPr>
        <w:t>ment.</w:t>
      </w:r>
    </w:p>
    <w:p w14:paraId="6FCF7A73" w14:textId="77777777" w:rsidR="00714380" w:rsidRPr="004E5C10" w:rsidRDefault="00714380" w:rsidP="00714380">
      <w:pPr>
        <w:ind w:left="450"/>
        <w:rPr>
          <w:color w:val="000000" w:themeColor="text1"/>
        </w:rPr>
      </w:pPr>
    </w:p>
    <w:p w14:paraId="5EC9ACF8" w14:textId="77777777" w:rsidR="00253D2A" w:rsidRPr="004E5C10" w:rsidRDefault="00253D2A" w:rsidP="001D2E77">
      <w:pPr>
        <w:pStyle w:val="BodyTextIndent"/>
        <w:ind w:left="450"/>
        <w:rPr>
          <w:color w:val="000000" w:themeColor="text1"/>
        </w:rPr>
      </w:pPr>
      <w:r w:rsidRPr="004E5C10">
        <w:rPr>
          <w:color w:val="000000" w:themeColor="text1"/>
        </w:rPr>
        <w:t xml:space="preserve">Instructional Academic Staff employees with an appointment of more than one-half time and in at least the fifth semester in the </w:t>
      </w:r>
      <w:r w:rsidR="00B225AF" w:rsidRPr="004E5C10">
        <w:rPr>
          <w:color w:val="000000" w:themeColor="text1"/>
        </w:rPr>
        <w:t>Department are</w:t>
      </w:r>
      <w:r w:rsidR="00DF6136" w:rsidRPr="004E5C10">
        <w:rPr>
          <w:color w:val="000000" w:themeColor="text1"/>
        </w:rPr>
        <w:t xml:space="preserve"> </w:t>
      </w:r>
      <w:r w:rsidRPr="004E5C10">
        <w:rPr>
          <w:color w:val="000000" w:themeColor="text1"/>
        </w:rPr>
        <w:t xml:space="preserve">eligible to exercise faculty voting rights in the </w:t>
      </w:r>
      <w:r w:rsidR="00D52D14" w:rsidRPr="004E5C10">
        <w:rPr>
          <w:color w:val="000000" w:themeColor="text1"/>
        </w:rPr>
        <w:t>D</w:t>
      </w:r>
      <w:r w:rsidRPr="004E5C10">
        <w:rPr>
          <w:color w:val="000000" w:themeColor="text1"/>
        </w:rPr>
        <w:t>epartment, pursuant to Gov. 6.1 of the Faculty/Academic Staff Handbook.</w:t>
      </w:r>
    </w:p>
    <w:p w14:paraId="48282DF5" w14:textId="77777777" w:rsidR="005E58DF" w:rsidRPr="004E5C10" w:rsidRDefault="005E58DF" w:rsidP="008D1579">
      <w:pPr>
        <w:rPr>
          <w:b/>
          <w:color w:val="000000" w:themeColor="text1"/>
        </w:rPr>
      </w:pPr>
    </w:p>
    <w:p w14:paraId="4877F934" w14:textId="77777777" w:rsidR="00784968" w:rsidRPr="004E5C10" w:rsidRDefault="00253D2A">
      <w:pPr>
        <w:ind w:firstLine="432"/>
        <w:rPr>
          <w:color w:val="000000" w:themeColor="text1"/>
        </w:rPr>
      </w:pPr>
      <w:r w:rsidRPr="004E5C10">
        <w:rPr>
          <w:b/>
          <w:color w:val="000000" w:themeColor="text1"/>
        </w:rPr>
        <w:t>Section 3. Department Meetings</w:t>
      </w:r>
    </w:p>
    <w:p w14:paraId="3DA01AA1" w14:textId="5C2D4BDC" w:rsidR="005D5195" w:rsidRPr="004E5C10" w:rsidRDefault="00253D2A" w:rsidP="001D2E77">
      <w:pPr>
        <w:ind w:left="450"/>
        <w:rPr>
          <w:color w:val="000000" w:themeColor="text1"/>
        </w:rPr>
      </w:pPr>
      <w:r w:rsidRPr="004E5C10">
        <w:rPr>
          <w:color w:val="000000" w:themeColor="text1"/>
        </w:rPr>
        <w:t xml:space="preserve">Department meetings shall be held when called by the </w:t>
      </w:r>
      <w:r w:rsidR="00D52D14" w:rsidRPr="004E5C10">
        <w:rPr>
          <w:color w:val="000000" w:themeColor="text1"/>
        </w:rPr>
        <w:t>D</w:t>
      </w:r>
      <w:r w:rsidRPr="004E5C10">
        <w:rPr>
          <w:color w:val="000000" w:themeColor="text1"/>
        </w:rPr>
        <w:t xml:space="preserve">epartment </w:t>
      </w:r>
      <w:r w:rsidR="00D52D14" w:rsidRPr="004E5C10">
        <w:rPr>
          <w:color w:val="000000" w:themeColor="text1"/>
        </w:rPr>
        <w:t>C</w:t>
      </w:r>
      <w:r w:rsidRPr="004E5C10">
        <w:rPr>
          <w:color w:val="000000" w:themeColor="text1"/>
        </w:rPr>
        <w:t xml:space="preserve">hair or by request of any </w:t>
      </w:r>
      <w:r w:rsidR="00D52D14" w:rsidRPr="004E5C10">
        <w:rPr>
          <w:color w:val="000000" w:themeColor="text1"/>
        </w:rPr>
        <w:t>D</w:t>
      </w:r>
      <w:r w:rsidRPr="004E5C10">
        <w:rPr>
          <w:color w:val="000000" w:themeColor="text1"/>
        </w:rPr>
        <w:t xml:space="preserve">epartment member to place an item on the agenda for a special meeting.  The </w:t>
      </w:r>
      <w:r w:rsidR="00D52D14" w:rsidRPr="004E5C10">
        <w:rPr>
          <w:color w:val="000000" w:themeColor="text1"/>
        </w:rPr>
        <w:t>D</w:t>
      </w:r>
      <w:r w:rsidRPr="004E5C10">
        <w:rPr>
          <w:color w:val="000000" w:themeColor="text1"/>
        </w:rPr>
        <w:t xml:space="preserve">epartment </w:t>
      </w:r>
      <w:r w:rsidR="00D52D14" w:rsidRPr="004E5C10">
        <w:rPr>
          <w:color w:val="000000" w:themeColor="text1"/>
        </w:rPr>
        <w:t>C</w:t>
      </w:r>
      <w:r w:rsidRPr="004E5C10">
        <w:rPr>
          <w:color w:val="000000" w:themeColor="text1"/>
        </w:rPr>
        <w:t xml:space="preserve">hair shall preside over </w:t>
      </w:r>
      <w:r w:rsidR="00D52D14" w:rsidRPr="004E5C10">
        <w:rPr>
          <w:color w:val="000000" w:themeColor="text1"/>
        </w:rPr>
        <w:t>D</w:t>
      </w:r>
      <w:r w:rsidRPr="004E5C10">
        <w:rPr>
          <w:color w:val="000000" w:themeColor="text1"/>
        </w:rPr>
        <w:t xml:space="preserve">epartment meetings.  A quorum shall consist of </w:t>
      </w:r>
      <w:r w:rsidR="005C43CC" w:rsidRPr="004E5C10">
        <w:rPr>
          <w:color w:val="000000" w:themeColor="text1"/>
        </w:rPr>
        <w:t>a simple majority</w:t>
      </w:r>
      <w:r w:rsidRPr="004E5C10">
        <w:rPr>
          <w:color w:val="000000" w:themeColor="text1"/>
        </w:rPr>
        <w:t xml:space="preserve"> of the voting </w:t>
      </w:r>
      <w:r w:rsidR="00D52D14" w:rsidRPr="004E5C10">
        <w:rPr>
          <w:color w:val="000000" w:themeColor="text1"/>
        </w:rPr>
        <w:t>D</w:t>
      </w:r>
      <w:r w:rsidR="0094745E">
        <w:rPr>
          <w:color w:val="000000" w:themeColor="text1"/>
        </w:rPr>
        <w:t>epartment members.</w:t>
      </w:r>
    </w:p>
    <w:p w14:paraId="422A6B0E" w14:textId="77777777" w:rsidR="00253D2A" w:rsidRPr="004E5C10" w:rsidRDefault="005D5195" w:rsidP="001D2E77">
      <w:pPr>
        <w:ind w:left="450"/>
        <w:rPr>
          <w:color w:val="000000" w:themeColor="text1"/>
        </w:rPr>
      </w:pPr>
      <w:r w:rsidRPr="004E5C10">
        <w:rPr>
          <w:color w:val="000000" w:themeColor="text1"/>
        </w:rPr>
        <w:lastRenderedPageBreak/>
        <w:t xml:space="preserve"> </w:t>
      </w:r>
    </w:p>
    <w:p w14:paraId="7059C662" w14:textId="77777777" w:rsidR="00253D2A" w:rsidRPr="004E5C10" w:rsidRDefault="00253D2A" w:rsidP="001D2E77">
      <w:pPr>
        <w:ind w:left="450"/>
        <w:rPr>
          <w:color w:val="000000" w:themeColor="text1"/>
        </w:rPr>
      </w:pPr>
      <w:r w:rsidRPr="004E5C10">
        <w:rPr>
          <w:color w:val="000000" w:themeColor="text1"/>
        </w:rPr>
        <w:t xml:space="preserve">The sources for parliamentary rules governing the faculty are described in Article X of the Faculty Constitution.  </w:t>
      </w:r>
      <w:r w:rsidR="009E6F16" w:rsidRPr="004E5C10">
        <w:rPr>
          <w:color w:val="000000" w:themeColor="text1"/>
        </w:rPr>
        <w:t>Unless otherwise defined in these bylaws, t</w:t>
      </w:r>
      <w:r w:rsidRPr="004E5C10">
        <w:rPr>
          <w:color w:val="000000" w:themeColor="text1"/>
        </w:rPr>
        <w:t xml:space="preserve">he most recent edition of Sturgis Standard Code of Parliamentary Procedure shall govern all </w:t>
      </w:r>
      <w:r w:rsidR="00D52D14" w:rsidRPr="004E5C10">
        <w:rPr>
          <w:color w:val="000000" w:themeColor="text1"/>
        </w:rPr>
        <w:t>D</w:t>
      </w:r>
      <w:r w:rsidRPr="004E5C10">
        <w:rPr>
          <w:color w:val="000000" w:themeColor="text1"/>
        </w:rPr>
        <w:t xml:space="preserve">epartment meetings.  Minutes will be kept of </w:t>
      </w:r>
      <w:r w:rsidR="00D52D14" w:rsidRPr="004E5C10">
        <w:rPr>
          <w:color w:val="000000" w:themeColor="text1"/>
        </w:rPr>
        <w:t>D</w:t>
      </w:r>
      <w:r w:rsidRPr="004E5C10">
        <w:rPr>
          <w:color w:val="000000" w:themeColor="text1"/>
        </w:rPr>
        <w:t>epartment meetings.</w:t>
      </w:r>
    </w:p>
    <w:p w14:paraId="3F1C96B0" w14:textId="77777777" w:rsidR="00253D2A" w:rsidRPr="004E5C10" w:rsidRDefault="00253D2A" w:rsidP="001D2E77">
      <w:pPr>
        <w:ind w:left="450"/>
        <w:rPr>
          <w:color w:val="000000" w:themeColor="text1"/>
        </w:rPr>
      </w:pPr>
    </w:p>
    <w:p w14:paraId="46CDA5CB" w14:textId="0C2E6FA0" w:rsidR="00253D2A" w:rsidRPr="004E5C10" w:rsidRDefault="00D670A0" w:rsidP="001D2E77">
      <w:pPr>
        <w:ind w:left="450"/>
        <w:rPr>
          <w:color w:val="000000" w:themeColor="text1"/>
        </w:rPr>
      </w:pPr>
      <w:r w:rsidRPr="004E5C10">
        <w:rPr>
          <w:color w:val="000000" w:themeColor="text1"/>
        </w:rPr>
        <w:t xml:space="preserve">With some exceptions, such as sudden emergencies, six-calendar </w:t>
      </w:r>
      <w:proofErr w:type="spellStart"/>
      <w:r w:rsidRPr="004E5C10">
        <w:rPr>
          <w:color w:val="000000" w:themeColor="text1"/>
        </w:rPr>
        <w:t>days notice</w:t>
      </w:r>
      <w:proofErr w:type="spellEnd"/>
      <w:r w:rsidRPr="004E5C10">
        <w:rPr>
          <w:color w:val="000000" w:themeColor="text1"/>
        </w:rPr>
        <w:t xml:space="preserve"> shall be given for any Department meeting.  Voting shall not normally be permitted on items not on the agenda.  The agenda shall be prepared and distributed by the Chair.  Items shall be determined by the Chair or by the request of any member of the Department.</w:t>
      </w:r>
      <w:r w:rsidRPr="004E5C10">
        <w:rPr>
          <w:b/>
          <w:color w:val="000000" w:themeColor="text1"/>
        </w:rPr>
        <w:t xml:space="preserve"> </w:t>
      </w:r>
      <w:r w:rsidRPr="004E5C10">
        <w:rPr>
          <w:color w:val="000000" w:themeColor="text1"/>
        </w:rPr>
        <w:t>Such requests shall be honored as soon as it is possible to add the item to the agenda or to call a meeting.</w:t>
      </w:r>
    </w:p>
    <w:p w14:paraId="5A5E3E00" w14:textId="77777777" w:rsidR="00253D2A" w:rsidRPr="004E5C10" w:rsidRDefault="00253D2A" w:rsidP="001D2E77">
      <w:pPr>
        <w:ind w:left="450"/>
        <w:rPr>
          <w:color w:val="000000" w:themeColor="text1"/>
        </w:rPr>
      </w:pPr>
    </w:p>
    <w:p w14:paraId="6C7D7D5C" w14:textId="77777777" w:rsidR="00253D2A" w:rsidRPr="004E5C10" w:rsidRDefault="00253D2A">
      <w:pPr>
        <w:pStyle w:val="Heading3"/>
        <w:rPr>
          <w:color w:val="000000" w:themeColor="text1"/>
        </w:rPr>
      </w:pPr>
      <w:r w:rsidRPr="004E5C10">
        <w:rPr>
          <w:color w:val="000000" w:themeColor="text1"/>
        </w:rPr>
        <w:t>Article III. OFFICES</w:t>
      </w:r>
    </w:p>
    <w:p w14:paraId="253F19D3" w14:textId="77777777" w:rsidR="00784968" w:rsidRPr="004E5C10" w:rsidRDefault="00253D2A">
      <w:pPr>
        <w:ind w:firstLine="450"/>
        <w:rPr>
          <w:color w:val="000000" w:themeColor="text1"/>
        </w:rPr>
      </w:pPr>
      <w:r w:rsidRPr="004E5C10">
        <w:rPr>
          <w:b/>
          <w:color w:val="000000" w:themeColor="text1"/>
        </w:rPr>
        <w:t>Section 1. Chair</w:t>
      </w:r>
    </w:p>
    <w:p w14:paraId="00CE809C" w14:textId="77777777" w:rsidR="00253D2A" w:rsidRPr="004E5C10" w:rsidRDefault="00A14E63" w:rsidP="003371D4">
      <w:pPr>
        <w:ind w:left="450"/>
        <w:rPr>
          <w:i/>
          <w:color w:val="000000" w:themeColor="text1"/>
        </w:rPr>
      </w:pPr>
      <w:r w:rsidRPr="004E5C10">
        <w:rPr>
          <w:i/>
          <w:color w:val="000000" w:themeColor="text1"/>
        </w:rPr>
        <w:t>A. Selection of Chair</w:t>
      </w:r>
    </w:p>
    <w:p w14:paraId="0D2882B1" w14:textId="77777777" w:rsidR="00784968" w:rsidRPr="004E5C10" w:rsidRDefault="00253D2A" w:rsidP="003371D4">
      <w:pPr>
        <w:ind w:left="720"/>
        <w:rPr>
          <w:color w:val="000000" w:themeColor="text1"/>
        </w:rPr>
      </w:pPr>
      <w:r w:rsidRPr="004E5C10">
        <w:rPr>
          <w:color w:val="000000" w:themeColor="text1"/>
        </w:rPr>
        <w:t xml:space="preserve">The procedure for selection of the Chair is described in Article VIII, Section 6 of the Faculty Constitution.  If the office of the </w:t>
      </w:r>
      <w:r w:rsidR="00207E8C" w:rsidRPr="004E5C10">
        <w:rPr>
          <w:color w:val="000000" w:themeColor="text1"/>
        </w:rPr>
        <w:t>C</w:t>
      </w:r>
      <w:r w:rsidRPr="004E5C10">
        <w:rPr>
          <w:color w:val="000000" w:themeColor="text1"/>
        </w:rPr>
        <w:t>hair becomes vacant, a replacement shall be selected according to the procedure in Article VIII, Section 6, of the Faculty Constitution.  The Chair shall be appointed for a three-year term.</w:t>
      </w:r>
    </w:p>
    <w:p w14:paraId="662A859C" w14:textId="77777777" w:rsidR="00253D2A" w:rsidRPr="004E5C10" w:rsidRDefault="00A14E63" w:rsidP="003371D4">
      <w:pPr>
        <w:ind w:left="450"/>
        <w:rPr>
          <w:i/>
          <w:color w:val="000000" w:themeColor="text1"/>
        </w:rPr>
      </w:pPr>
      <w:r w:rsidRPr="004E5C10">
        <w:rPr>
          <w:i/>
          <w:color w:val="000000" w:themeColor="text1"/>
        </w:rPr>
        <w:t>B. Recall of Chair</w:t>
      </w:r>
    </w:p>
    <w:p w14:paraId="085497B1" w14:textId="77777777" w:rsidR="00784968" w:rsidRPr="004E5C10" w:rsidRDefault="00253D2A" w:rsidP="003371D4">
      <w:pPr>
        <w:ind w:left="720"/>
        <w:rPr>
          <w:color w:val="000000" w:themeColor="text1"/>
        </w:rPr>
      </w:pPr>
      <w:r w:rsidRPr="004E5C10">
        <w:rPr>
          <w:color w:val="000000" w:themeColor="text1"/>
        </w:rPr>
        <w:t>The procedure for removal of a Chair is described in Article VIII, Section 6 of the Faculty Constitution.</w:t>
      </w:r>
    </w:p>
    <w:p w14:paraId="304C0D36" w14:textId="77777777" w:rsidR="00253D2A" w:rsidRPr="004E5C10" w:rsidRDefault="00A14E63" w:rsidP="003371D4">
      <w:pPr>
        <w:ind w:left="450"/>
        <w:rPr>
          <w:i/>
          <w:color w:val="000000" w:themeColor="text1"/>
        </w:rPr>
      </w:pPr>
      <w:r w:rsidRPr="004E5C10">
        <w:rPr>
          <w:i/>
          <w:color w:val="000000" w:themeColor="text1"/>
        </w:rPr>
        <w:t>C. Duties and Responsibilities</w:t>
      </w:r>
    </w:p>
    <w:p w14:paraId="70A39506" w14:textId="526B05CA" w:rsidR="00784968" w:rsidRPr="004E5C10" w:rsidRDefault="00253D2A" w:rsidP="003371D4">
      <w:pPr>
        <w:ind w:left="720"/>
        <w:rPr>
          <w:color w:val="000000" w:themeColor="text1"/>
        </w:rPr>
      </w:pPr>
      <w:r w:rsidRPr="004E5C10">
        <w:rPr>
          <w:color w:val="000000" w:themeColor="text1"/>
        </w:rPr>
        <w:t>The responsibilities of the Chair are defined in Article VIII, Section 5, of the Faculty Constitution</w:t>
      </w:r>
      <w:r w:rsidR="0074473E" w:rsidRPr="004E5C10">
        <w:rPr>
          <w:color w:val="000000" w:themeColor="text1"/>
        </w:rPr>
        <w:t xml:space="preserve">. </w:t>
      </w:r>
      <w:r w:rsidR="005A2871" w:rsidRPr="004E5C10">
        <w:rPr>
          <w:color w:val="000000" w:themeColor="text1"/>
        </w:rPr>
        <w:t xml:space="preserve">The Chair </w:t>
      </w:r>
      <w:r w:rsidRPr="004E5C10">
        <w:rPr>
          <w:color w:val="000000" w:themeColor="text1"/>
        </w:rPr>
        <w:t>s</w:t>
      </w:r>
      <w:r w:rsidR="00B67D64" w:rsidRPr="004E5C10">
        <w:rPr>
          <w:color w:val="000000" w:themeColor="text1"/>
        </w:rPr>
        <w:t>hall serve as the</w:t>
      </w:r>
      <w:r w:rsidR="005A2871" w:rsidRPr="004E5C10">
        <w:rPr>
          <w:color w:val="000000" w:themeColor="text1"/>
        </w:rPr>
        <w:t xml:space="preserve"> non-voting</w:t>
      </w:r>
      <w:r w:rsidR="00B67D64" w:rsidRPr="004E5C10">
        <w:rPr>
          <w:color w:val="000000" w:themeColor="text1"/>
        </w:rPr>
        <w:t xml:space="preserve"> chair of the E</w:t>
      </w:r>
      <w:r w:rsidRPr="004E5C10">
        <w:rPr>
          <w:color w:val="000000" w:themeColor="text1"/>
        </w:rPr>
        <w:t xml:space="preserve">xecutive </w:t>
      </w:r>
      <w:r w:rsidR="005A2871" w:rsidRPr="004E5C10">
        <w:rPr>
          <w:color w:val="000000" w:themeColor="text1"/>
        </w:rPr>
        <w:t xml:space="preserve">and Budget </w:t>
      </w:r>
      <w:r w:rsidR="00B67D64" w:rsidRPr="004E5C10">
        <w:rPr>
          <w:color w:val="000000" w:themeColor="text1"/>
        </w:rPr>
        <w:t>C</w:t>
      </w:r>
      <w:r w:rsidRPr="004E5C10">
        <w:rPr>
          <w:color w:val="000000" w:themeColor="text1"/>
        </w:rPr>
        <w:t>ommittee</w:t>
      </w:r>
      <w:r w:rsidR="005A2871" w:rsidRPr="004E5C10">
        <w:rPr>
          <w:color w:val="000000" w:themeColor="text1"/>
        </w:rPr>
        <w:t>s</w:t>
      </w:r>
      <w:r w:rsidRPr="004E5C10">
        <w:rPr>
          <w:color w:val="000000" w:themeColor="text1"/>
        </w:rPr>
        <w:t>.</w:t>
      </w:r>
    </w:p>
    <w:p w14:paraId="4E99012A" w14:textId="77777777" w:rsidR="00253D2A" w:rsidRPr="004E5C10" w:rsidRDefault="00253D2A">
      <w:pPr>
        <w:rPr>
          <w:color w:val="000000" w:themeColor="text1"/>
        </w:rPr>
      </w:pPr>
    </w:p>
    <w:p w14:paraId="51D30BA1" w14:textId="77777777" w:rsidR="00253D2A" w:rsidRPr="004E5C10" w:rsidRDefault="00253D2A">
      <w:pPr>
        <w:rPr>
          <w:b/>
          <w:color w:val="000000" w:themeColor="text1"/>
        </w:rPr>
      </w:pPr>
      <w:r w:rsidRPr="004E5C10">
        <w:rPr>
          <w:b/>
          <w:color w:val="000000" w:themeColor="text1"/>
        </w:rPr>
        <w:t xml:space="preserve">Article IV. </w:t>
      </w:r>
      <w:r w:rsidR="006D0E1D" w:rsidRPr="004E5C10">
        <w:rPr>
          <w:b/>
          <w:color w:val="000000" w:themeColor="text1"/>
        </w:rPr>
        <w:t>COMMITTEES</w:t>
      </w:r>
    </w:p>
    <w:p w14:paraId="2871F5F5" w14:textId="77777777" w:rsidR="00784968" w:rsidRPr="004E5C10" w:rsidRDefault="00253D2A">
      <w:pPr>
        <w:ind w:firstLine="450"/>
        <w:rPr>
          <w:color w:val="000000" w:themeColor="text1"/>
        </w:rPr>
      </w:pPr>
      <w:r w:rsidRPr="004E5C10">
        <w:rPr>
          <w:b/>
          <w:color w:val="000000" w:themeColor="text1"/>
        </w:rPr>
        <w:t>Section 1. Governance</w:t>
      </w:r>
    </w:p>
    <w:p w14:paraId="36F58302" w14:textId="77777777" w:rsidR="00253D2A" w:rsidRPr="004E5C10" w:rsidRDefault="00253D2A" w:rsidP="004809A1">
      <w:pPr>
        <w:ind w:left="450"/>
        <w:rPr>
          <w:color w:val="000000" w:themeColor="text1"/>
        </w:rPr>
      </w:pPr>
      <w:r w:rsidRPr="004E5C10">
        <w:rPr>
          <w:color w:val="000000" w:themeColor="text1"/>
        </w:rPr>
        <w:t xml:space="preserve">The Department of Art shall operate as a representative form of governance with elected committee members empowered to act on behalf of the </w:t>
      </w:r>
      <w:r w:rsidR="00304696" w:rsidRPr="004E5C10">
        <w:rPr>
          <w:color w:val="000000" w:themeColor="text1"/>
        </w:rPr>
        <w:t>D</w:t>
      </w:r>
      <w:r w:rsidRPr="004E5C10">
        <w:rPr>
          <w:color w:val="000000" w:themeColor="text1"/>
        </w:rPr>
        <w:t>epartment as a whole.</w:t>
      </w:r>
    </w:p>
    <w:p w14:paraId="03AFB6C0" w14:textId="77777777" w:rsidR="004809A1" w:rsidRPr="004E5C10" w:rsidRDefault="004809A1" w:rsidP="004809A1">
      <w:pPr>
        <w:ind w:left="450"/>
        <w:rPr>
          <w:color w:val="000000" w:themeColor="text1"/>
        </w:rPr>
      </w:pPr>
    </w:p>
    <w:p w14:paraId="0702A11F" w14:textId="3D4DDD7C" w:rsidR="00253D2A" w:rsidRPr="004E5C10" w:rsidRDefault="00253D2A" w:rsidP="004809A1">
      <w:pPr>
        <w:ind w:left="450"/>
        <w:rPr>
          <w:color w:val="000000" w:themeColor="text1"/>
        </w:rPr>
      </w:pPr>
      <w:r w:rsidRPr="004E5C10">
        <w:rPr>
          <w:color w:val="000000" w:themeColor="text1"/>
        </w:rPr>
        <w:t xml:space="preserve">The Department of Art shall be organized into standing committees; with ad hoc committees, as determined necessary by the </w:t>
      </w:r>
      <w:r w:rsidR="006D0E1D" w:rsidRPr="004E5C10">
        <w:rPr>
          <w:color w:val="000000" w:themeColor="text1"/>
        </w:rPr>
        <w:t>E</w:t>
      </w:r>
      <w:r w:rsidRPr="004E5C10">
        <w:rPr>
          <w:color w:val="000000" w:themeColor="text1"/>
        </w:rPr>
        <w:t xml:space="preserve">xecutive </w:t>
      </w:r>
      <w:r w:rsidR="006D0E1D" w:rsidRPr="004E5C10">
        <w:rPr>
          <w:color w:val="000000" w:themeColor="text1"/>
        </w:rPr>
        <w:t>C</w:t>
      </w:r>
      <w:r w:rsidRPr="004E5C10">
        <w:rPr>
          <w:color w:val="000000" w:themeColor="text1"/>
        </w:rPr>
        <w:t xml:space="preserve">ommittee.  Unless otherwise stated each committee shall elect its own chair and recorder.  The actions of all </w:t>
      </w:r>
      <w:r w:rsidR="00304696" w:rsidRPr="004E5C10">
        <w:rPr>
          <w:color w:val="000000" w:themeColor="text1"/>
        </w:rPr>
        <w:t>D</w:t>
      </w:r>
      <w:r w:rsidRPr="004E5C10">
        <w:rPr>
          <w:color w:val="000000" w:themeColor="text1"/>
        </w:rPr>
        <w:t xml:space="preserve">epartment committees shall be recorded in minutes which shall be given to the Academic Department Associate in the Department Office, posted </w:t>
      </w:r>
      <w:r w:rsidR="0094745E">
        <w:rPr>
          <w:color w:val="000000" w:themeColor="text1"/>
        </w:rPr>
        <w:t xml:space="preserve">electronically </w:t>
      </w:r>
      <w:r w:rsidRPr="004E5C10">
        <w:rPr>
          <w:color w:val="000000" w:themeColor="text1"/>
        </w:rPr>
        <w:t xml:space="preserve">and made available to the </w:t>
      </w:r>
      <w:r w:rsidR="00304696" w:rsidRPr="004E5C10">
        <w:rPr>
          <w:color w:val="000000" w:themeColor="text1"/>
        </w:rPr>
        <w:t>D</w:t>
      </w:r>
      <w:r w:rsidRPr="004E5C10">
        <w:rPr>
          <w:color w:val="000000" w:themeColor="text1"/>
        </w:rPr>
        <w:t>epartment members.  All members of the Department of Art may attend any committee meeting in a non-voting capacity.  The only exception to this is meetings that deal directly with personnel matters.</w:t>
      </w:r>
    </w:p>
    <w:p w14:paraId="0AEBCCAD" w14:textId="77777777" w:rsidR="004809A1" w:rsidRPr="004E5C10" w:rsidRDefault="004809A1" w:rsidP="004809A1">
      <w:pPr>
        <w:ind w:left="450"/>
        <w:rPr>
          <w:color w:val="000000" w:themeColor="text1"/>
        </w:rPr>
      </w:pPr>
    </w:p>
    <w:p w14:paraId="1317B4FC" w14:textId="77777777" w:rsidR="00253D2A" w:rsidRPr="004E5C10" w:rsidRDefault="00253D2A" w:rsidP="004809A1">
      <w:pPr>
        <w:ind w:left="450"/>
        <w:rPr>
          <w:color w:val="000000" w:themeColor="text1"/>
        </w:rPr>
      </w:pPr>
      <w:r w:rsidRPr="004E5C10">
        <w:rPr>
          <w:color w:val="000000" w:themeColor="text1"/>
        </w:rPr>
        <w:t>The term of office for a standing committee shall be two years, with one-half of the members being elected each year.  In the case of a new committee one-half shall be elected to one year terms and one-half elected to two-year terms.  Unless otherwise noted</w:t>
      </w:r>
      <w:r w:rsidR="000F6E36" w:rsidRPr="004E5C10">
        <w:rPr>
          <w:color w:val="000000" w:themeColor="text1"/>
        </w:rPr>
        <w:t>,</w:t>
      </w:r>
      <w:r w:rsidRPr="004E5C10">
        <w:rPr>
          <w:color w:val="000000" w:themeColor="text1"/>
        </w:rPr>
        <w:t xml:space="preserve"> committee members may succeed themselves.</w:t>
      </w:r>
    </w:p>
    <w:p w14:paraId="0F86DA80" w14:textId="77777777" w:rsidR="009E6F16" w:rsidRPr="004E5C10" w:rsidRDefault="009E6F16" w:rsidP="004809A1">
      <w:pPr>
        <w:ind w:left="450"/>
        <w:rPr>
          <w:color w:val="000000" w:themeColor="text1"/>
        </w:rPr>
      </w:pPr>
    </w:p>
    <w:p w14:paraId="437927C2" w14:textId="3E2583B1" w:rsidR="009E6F16" w:rsidRPr="004E5C10" w:rsidRDefault="009E6F16" w:rsidP="004809A1">
      <w:pPr>
        <w:ind w:left="450"/>
        <w:rPr>
          <w:color w:val="000000" w:themeColor="text1"/>
        </w:rPr>
      </w:pPr>
      <w:r w:rsidRPr="004E5C10">
        <w:rPr>
          <w:color w:val="000000" w:themeColor="text1"/>
        </w:rPr>
        <w:lastRenderedPageBreak/>
        <w:t>Each committ</w:t>
      </w:r>
      <w:r w:rsidR="0074473E" w:rsidRPr="004E5C10">
        <w:rPr>
          <w:color w:val="000000" w:themeColor="text1"/>
        </w:rPr>
        <w:t xml:space="preserve">ee will consist of five members, </w:t>
      </w:r>
      <w:r w:rsidR="009B2948" w:rsidRPr="004E5C10">
        <w:rPr>
          <w:color w:val="000000" w:themeColor="text1"/>
        </w:rPr>
        <w:t>one</w:t>
      </w:r>
      <w:r w:rsidR="00E664F1" w:rsidRPr="004E5C10">
        <w:rPr>
          <w:color w:val="000000" w:themeColor="text1"/>
        </w:rPr>
        <w:t xml:space="preserve"> from the Studio areas of 2D</w:t>
      </w:r>
      <w:r w:rsidR="007504F3" w:rsidRPr="004E5C10">
        <w:rPr>
          <w:color w:val="000000" w:themeColor="text1"/>
        </w:rPr>
        <w:t xml:space="preserve">, 3D, </w:t>
      </w:r>
      <w:r w:rsidR="0094745E">
        <w:rPr>
          <w:color w:val="000000" w:themeColor="text1"/>
        </w:rPr>
        <w:t>and</w:t>
      </w:r>
      <w:r w:rsidR="007504F3" w:rsidRPr="004E5C10">
        <w:rPr>
          <w:color w:val="000000" w:themeColor="text1"/>
        </w:rPr>
        <w:t xml:space="preserve"> IMA; </w:t>
      </w:r>
      <w:r w:rsidR="007F7E48">
        <w:rPr>
          <w:color w:val="000000" w:themeColor="text1"/>
        </w:rPr>
        <w:t xml:space="preserve">one from Art Education, </w:t>
      </w:r>
      <w:r w:rsidR="00E664F1" w:rsidRPr="004E5C10">
        <w:rPr>
          <w:color w:val="000000" w:themeColor="text1"/>
        </w:rPr>
        <w:t>one fro</w:t>
      </w:r>
      <w:r w:rsidR="004359C1" w:rsidRPr="004E5C10">
        <w:rPr>
          <w:color w:val="000000" w:themeColor="text1"/>
        </w:rPr>
        <w:t>m Art History; one from Design;</w:t>
      </w:r>
      <w:r w:rsidR="009B2948" w:rsidRPr="004E5C10">
        <w:rPr>
          <w:color w:val="000000" w:themeColor="text1"/>
        </w:rPr>
        <w:t xml:space="preserve"> and</w:t>
      </w:r>
      <w:r w:rsidR="00E664F1" w:rsidRPr="004E5C10">
        <w:rPr>
          <w:color w:val="000000" w:themeColor="text1"/>
        </w:rPr>
        <w:t xml:space="preserve"> </w:t>
      </w:r>
      <w:r w:rsidRPr="004E5C10">
        <w:rPr>
          <w:color w:val="000000" w:themeColor="text1"/>
        </w:rPr>
        <w:t xml:space="preserve">one </w:t>
      </w:r>
      <w:r w:rsidR="009B2948" w:rsidRPr="004E5C10">
        <w:rPr>
          <w:color w:val="000000" w:themeColor="text1"/>
        </w:rPr>
        <w:t>at-large</w:t>
      </w:r>
      <w:r w:rsidRPr="004E5C10">
        <w:rPr>
          <w:color w:val="000000" w:themeColor="text1"/>
        </w:rPr>
        <w:t xml:space="preserve">. Any </w:t>
      </w:r>
      <w:r w:rsidR="00501EBF" w:rsidRPr="004E5C10">
        <w:rPr>
          <w:color w:val="000000" w:themeColor="text1"/>
        </w:rPr>
        <w:t>emphasis</w:t>
      </w:r>
      <w:r w:rsidRPr="004E5C10">
        <w:rPr>
          <w:color w:val="000000" w:themeColor="text1"/>
        </w:rPr>
        <w:t xml:space="preserve"> lacking an adequate number of faculty </w:t>
      </w:r>
      <w:r w:rsidR="00534826" w:rsidRPr="004E5C10">
        <w:rPr>
          <w:color w:val="000000" w:themeColor="text1"/>
        </w:rPr>
        <w:t>to serve on</w:t>
      </w:r>
      <w:r w:rsidRPr="004E5C10">
        <w:rPr>
          <w:color w:val="000000" w:themeColor="text1"/>
        </w:rPr>
        <w:t xml:space="preserve"> a committee (e.g., should there be only one Art Education Professor who is serving as </w:t>
      </w:r>
      <w:r w:rsidR="00B67D64" w:rsidRPr="004E5C10">
        <w:rPr>
          <w:color w:val="000000" w:themeColor="text1"/>
        </w:rPr>
        <w:t>D</w:t>
      </w:r>
      <w:r w:rsidRPr="004E5C10">
        <w:rPr>
          <w:color w:val="000000" w:themeColor="text1"/>
        </w:rPr>
        <w:t xml:space="preserve">epartment </w:t>
      </w:r>
      <w:r w:rsidR="00B67D64" w:rsidRPr="004E5C10">
        <w:rPr>
          <w:color w:val="000000" w:themeColor="text1"/>
        </w:rPr>
        <w:t>C</w:t>
      </w:r>
      <w:r w:rsidRPr="004E5C10">
        <w:rPr>
          <w:color w:val="000000" w:themeColor="text1"/>
        </w:rPr>
        <w:t xml:space="preserve">hair), </w:t>
      </w:r>
      <w:r w:rsidR="00096469" w:rsidRPr="004E5C10">
        <w:rPr>
          <w:color w:val="000000" w:themeColor="text1"/>
        </w:rPr>
        <w:t>will fill</w:t>
      </w:r>
      <w:r w:rsidRPr="004E5C10">
        <w:rPr>
          <w:color w:val="000000" w:themeColor="text1"/>
        </w:rPr>
        <w:t xml:space="preserve"> t</w:t>
      </w:r>
      <w:r w:rsidR="00C17FCF" w:rsidRPr="004E5C10">
        <w:rPr>
          <w:color w:val="000000" w:themeColor="text1"/>
        </w:rPr>
        <w:t xml:space="preserve">he vacancy </w:t>
      </w:r>
      <w:r w:rsidR="00997FE8" w:rsidRPr="004E5C10">
        <w:rPr>
          <w:color w:val="000000" w:themeColor="text1"/>
        </w:rPr>
        <w:t>by</w:t>
      </w:r>
      <w:r w:rsidR="00C17FCF" w:rsidRPr="004E5C10">
        <w:rPr>
          <w:color w:val="000000" w:themeColor="text1"/>
        </w:rPr>
        <w:t xml:space="preserve"> </w:t>
      </w:r>
      <w:r w:rsidR="00997FE8" w:rsidRPr="004E5C10">
        <w:rPr>
          <w:color w:val="000000" w:themeColor="text1"/>
        </w:rPr>
        <w:t>selecting a member</w:t>
      </w:r>
      <w:r w:rsidR="00C17FCF" w:rsidRPr="004E5C10">
        <w:rPr>
          <w:color w:val="000000" w:themeColor="text1"/>
        </w:rPr>
        <w:t xml:space="preserve"> at-</w:t>
      </w:r>
      <w:r w:rsidRPr="004E5C10">
        <w:rPr>
          <w:color w:val="000000" w:themeColor="text1"/>
        </w:rPr>
        <w:t>large.</w:t>
      </w:r>
    </w:p>
    <w:p w14:paraId="19F70D5A" w14:textId="77777777" w:rsidR="009E6F16" w:rsidRPr="004E5C10" w:rsidRDefault="009E6F16" w:rsidP="009E6F16">
      <w:pPr>
        <w:ind w:left="450"/>
        <w:rPr>
          <w:color w:val="000000" w:themeColor="text1"/>
        </w:rPr>
      </w:pPr>
    </w:p>
    <w:p w14:paraId="35C8014D" w14:textId="0B82E97A" w:rsidR="009E6F16" w:rsidRPr="004E5C10" w:rsidRDefault="009E6F16" w:rsidP="009E6F16">
      <w:pPr>
        <w:ind w:left="450"/>
        <w:rPr>
          <w:color w:val="000000" w:themeColor="text1"/>
        </w:rPr>
      </w:pPr>
      <w:r w:rsidRPr="004E5C10">
        <w:rPr>
          <w:color w:val="000000" w:themeColor="text1"/>
        </w:rPr>
        <w:t>The sources for parliamentary rules governing the faculty are described in Article X of the Faculty Constitution.  Unless otherwise defined in these bylaws, the most recent edition of Sturgis Standard Code of Parliamentary Procedure shall govern all Depart</w:t>
      </w:r>
      <w:r w:rsidR="0094745E">
        <w:rPr>
          <w:color w:val="000000" w:themeColor="text1"/>
        </w:rPr>
        <w:t>ment committee meetings.</w:t>
      </w:r>
    </w:p>
    <w:p w14:paraId="54E6A503" w14:textId="77777777" w:rsidR="004809A1" w:rsidRPr="004E5C10" w:rsidRDefault="004809A1" w:rsidP="004809A1">
      <w:pPr>
        <w:ind w:left="450"/>
        <w:rPr>
          <w:color w:val="000000" w:themeColor="text1"/>
        </w:rPr>
      </w:pPr>
    </w:p>
    <w:p w14:paraId="2F554D37" w14:textId="77777777" w:rsidR="00253D2A" w:rsidRPr="004E5C10" w:rsidRDefault="00253D2A" w:rsidP="004809A1">
      <w:pPr>
        <w:ind w:left="450"/>
        <w:rPr>
          <w:color w:val="000000" w:themeColor="text1"/>
        </w:rPr>
      </w:pPr>
      <w:r w:rsidRPr="004E5C10">
        <w:rPr>
          <w:color w:val="000000" w:themeColor="text1"/>
        </w:rPr>
        <w:t>Unless otherwise noted</w:t>
      </w:r>
      <w:r w:rsidR="000F6E36" w:rsidRPr="004E5C10">
        <w:rPr>
          <w:color w:val="000000" w:themeColor="text1"/>
        </w:rPr>
        <w:t>,</w:t>
      </w:r>
      <w:r w:rsidRPr="004E5C10">
        <w:rPr>
          <w:color w:val="000000" w:themeColor="text1"/>
        </w:rPr>
        <w:t xml:space="preserve"> the election of </w:t>
      </w:r>
      <w:r w:rsidR="00304696" w:rsidRPr="004E5C10">
        <w:rPr>
          <w:color w:val="000000" w:themeColor="text1"/>
        </w:rPr>
        <w:t>D</w:t>
      </w:r>
      <w:r w:rsidRPr="004E5C10">
        <w:rPr>
          <w:color w:val="000000" w:themeColor="text1"/>
        </w:rPr>
        <w:t xml:space="preserve">epartment standing committees shall be at the first full </w:t>
      </w:r>
      <w:r w:rsidR="00304696" w:rsidRPr="004E5C10">
        <w:rPr>
          <w:color w:val="000000" w:themeColor="text1"/>
        </w:rPr>
        <w:t>D</w:t>
      </w:r>
      <w:r w:rsidRPr="004E5C10">
        <w:rPr>
          <w:color w:val="000000" w:themeColor="text1"/>
        </w:rPr>
        <w:t>epartment meeting in the fall semester.</w:t>
      </w:r>
    </w:p>
    <w:p w14:paraId="76800ABF" w14:textId="77777777" w:rsidR="00253D2A" w:rsidRPr="004E5C10" w:rsidRDefault="00253D2A" w:rsidP="006D67B4">
      <w:pPr>
        <w:rPr>
          <w:b/>
          <w:color w:val="000000" w:themeColor="text1"/>
        </w:rPr>
      </w:pPr>
    </w:p>
    <w:p w14:paraId="29294470" w14:textId="77777777" w:rsidR="00AC60C4" w:rsidRPr="0094745E" w:rsidRDefault="00425A67">
      <w:pPr>
        <w:ind w:left="450"/>
        <w:rPr>
          <w:b/>
          <w:color w:val="000000" w:themeColor="text1"/>
        </w:rPr>
      </w:pPr>
      <w:r w:rsidRPr="0094745E">
        <w:rPr>
          <w:b/>
          <w:color w:val="000000" w:themeColor="text1"/>
        </w:rPr>
        <w:t>Section 2. Committee Voting</w:t>
      </w:r>
    </w:p>
    <w:p w14:paraId="2F334AB0" w14:textId="3843A525" w:rsidR="00AC60C4" w:rsidRPr="004E5C10" w:rsidRDefault="00AC60C4">
      <w:pPr>
        <w:ind w:left="450"/>
        <w:rPr>
          <w:b/>
          <w:color w:val="000000" w:themeColor="text1"/>
        </w:rPr>
      </w:pPr>
      <w:r w:rsidRPr="004E5C10">
        <w:rPr>
          <w:color w:val="000000" w:themeColor="text1"/>
        </w:rPr>
        <w:t>All decisions in Department committee meetings shall be determined by majority vote of voting members in attendance. In Department committee meetings the decision of the majority of eligible members voting shall be the decision of the Department</w:t>
      </w:r>
      <w:r w:rsidR="009E6F16" w:rsidRPr="004E5C10">
        <w:rPr>
          <w:color w:val="000000" w:themeColor="text1"/>
        </w:rPr>
        <w:t>, unless otherwise defined in these bylaws</w:t>
      </w:r>
      <w:r w:rsidRPr="004E5C10">
        <w:rPr>
          <w:color w:val="000000" w:themeColor="text1"/>
        </w:rPr>
        <w:t>.</w:t>
      </w:r>
    </w:p>
    <w:p w14:paraId="5DC51F26" w14:textId="77777777" w:rsidR="009E6F16" w:rsidRPr="004E5C10" w:rsidRDefault="009E6F16">
      <w:pPr>
        <w:ind w:left="450"/>
        <w:rPr>
          <w:b/>
          <w:color w:val="000000" w:themeColor="text1"/>
        </w:rPr>
      </w:pPr>
    </w:p>
    <w:p w14:paraId="6E48CD25" w14:textId="77777777" w:rsidR="00784968" w:rsidRPr="004E5C10" w:rsidRDefault="00253D2A">
      <w:pPr>
        <w:ind w:left="450"/>
        <w:rPr>
          <w:color w:val="000000" w:themeColor="text1"/>
        </w:rPr>
      </w:pPr>
      <w:r w:rsidRPr="004E5C10">
        <w:rPr>
          <w:b/>
          <w:color w:val="000000" w:themeColor="text1"/>
        </w:rPr>
        <w:t>Section</w:t>
      </w:r>
      <w:r w:rsidR="00997FE8" w:rsidRPr="004E5C10">
        <w:rPr>
          <w:b/>
          <w:color w:val="000000" w:themeColor="text1"/>
        </w:rPr>
        <w:t xml:space="preserve"> </w:t>
      </w:r>
      <w:r w:rsidR="00AC60C4" w:rsidRPr="004E5C10">
        <w:rPr>
          <w:b/>
          <w:color w:val="000000" w:themeColor="text1"/>
        </w:rPr>
        <w:t>3</w:t>
      </w:r>
      <w:r w:rsidRPr="004E5C10">
        <w:rPr>
          <w:b/>
          <w:color w:val="000000" w:themeColor="text1"/>
        </w:rPr>
        <w:t>. Standing Committees and Their Duties</w:t>
      </w:r>
    </w:p>
    <w:p w14:paraId="79F2E432" w14:textId="77777777" w:rsidR="00784968" w:rsidRPr="004E5C10" w:rsidRDefault="00A14E63">
      <w:pPr>
        <w:ind w:left="450"/>
        <w:rPr>
          <w:i/>
          <w:color w:val="000000" w:themeColor="text1"/>
        </w:rPr>
      </w:pPr>
      <w:r w:rsidRPr="004E5C10">
        <w:rPr>
          <w:i/>
          <w:color w:val="000000" w:themeColor="text1"/>
        </w:rPr>
        <w:t>A. Personnel Committee</w:t>
      </w:r>
    </w:p>
    <w:p w14:paraId="762957C2" w14:textId="77777777" w:rsidR="00253D2A" w:rsidRPr="004E5C10" w:rsidRDefault="0033728A" w:rsidP="00092FB9">
      <w:pPr>
        <w:ind w:left="1080" w:hanging="360"/>
        <w:rPr>
          <w:color w:val="000000" w:themeColor="text1"/>
        </w:rPr>
      </w:pPr>
      <w:r w:rsidRPr="004E5C10">
        <w:rPr>
          <w:color w:val="000000" w:themeColor="text1"/>
        </w:rPr>
        <w:t>1. The</w:t>
      </w:r>
      <w:r w:rsidR="00253D2A" w:rsidRPr="004E5C10">
        <w:rPr>
          <w:color w:val="000000" w:themeColor="text1"/>
        </w:rPr>
        <w:t xml:space="preserve"> Personnel Committee consists of all tenured members of the </w:t>
      </w:r>
      <w:r w:rsidR="000F6E36" w:rsidRPr="004E5C10">
        <w:rPr>
          <w:color w:val="000000" w:themeColor="text1"/>
        </w:rPr>
        <w:t>Department</w:t>
      </w:r>
      <w:r w:rsidR="00253D2A" w:rsidRPr="004E5C10">
        <w:rPr>
          <w:color w:val="000000" w:themeColor="text1"/>
        </w:rPr>
        <w:t xml:space="preserve">. </w:t>
      </w:r>
    </w:p>
    <w:p w14:paraId="2B18A896" w14:textId="77777777" w:rsidR="00784968" w:rsidRPr="004E5C10" w:rsidRDefault="00D66A88" w:rsidP="00092FB9">
      <w:pPr>
        <w:ind w:left="1080" w:hanging="360"/>
        <w:rPr>
          <w:color w:val="000000" w:themeColor="text1"/>
        </w:rPr>
      </w:pPr>
      <w:r w:rsidRPr="004E5C10">
        <w:rPr>
          <w:color w:val="000000" w:themeColor="text1"/>
        </w:rPr>
        <w:t>2</w:t>
      </w:r>
      <w:r w:rsidR="00253D2A" w:rsidRPr="004E5C10">
        <w:rPr>
          <w:color w:val="000000" w:themeColor="text1"/>
        </w:rPr>
        <w:t>.</w:t>
      </w:r>
      <w:r w:rsidR="0033728A" w:rsidRPr="004E5C10">
        <w:rPr>
          <w:color w:val="000000" w:themeColor="text1"/>
        </w:rPr>
        <w:t xml:space="preserve"> </w:t>
      </w:r>
      <w:r w:rsidR="00253D2A" w:rsidRPr="004E5C10">
        <w:rPr>
          <w:color w:val="000000" w:themeColor="text1"/>
        </w:rPr>
        <w:t xml:space="preserve">Duties and Responsibilities: </w:t>
      </w:r>
    </w:p>
    <w:p w14:paraId="6C0846C0" w14:textId="77777777" w:rsidR="00784968" w:rsidRPr="004E5C10" w:rsidRDefault="00253D2A" w:rsidP="000515F8">
      <w:pPr>
        <w:pStyle w:val="BodyTextIndent2"/>
        <w:numPr>
          <w:ilvl w:val="0"/>
          <w:numId w:val="9"/>
        </w:numPr>
        <w:tabs>
          <w:tab w:val="clear" w:pos="2520"/>
        </w:tabs>
        <w:ind w:left="1260" w:hanging="270"/>
        <w:rPr>
          <w:b w:val="0"/>
          <w:color w:val="000000" w:themeColor="text1"/>
        </w:rPr>
      </w:pPr>
      <w:r w:rsidRPr="004E5C10">
        <w:rPr>
          <w:b w:val="0"/>
          <w:color w:val="000000" w:themeColor="text1"/>
        </w:rPr>
        <w:t xml:space="preserve">The Committee shall make recommendations for renewal/non-renewal of tenure track faculty and forward its recommendation to the next level of review.  </w:t>
      </w:r>
    </w:p>
    <w:p w14:paraId="148F1FCD" w14:textId="77777777" w:rsidR="00784968" w:rsidRPr="004E5C10" w:rsidRDefault="00253D2A" w:rsidP="000515F8">
      <w:pPr>
        <w:numPr>
          <w:ilvl w:val="0"/>
          <w:numId w:val="9"/>
        </w:numPr>
        <w:tabs>
          <w:tab w:val="clear" w:pos="2520"/>
        </w:tabs>
        <w:ind w:left="1260" w:hanging="270"/>
        <w:rPr>
          <w:color w:val="000000" w:themeColor="text1"/>
        </w:rPr>
      </w:pPr>
      <w:r w:rsidRPr="004E5C10">
        <w:rPr>
          <w:color w:val="000000" w:themeColor="text1"/>
        </w:rPr>
        <w:t xml:space="preserve">The Committee shall make tenure decisions on tenure track faculty and forward </w:t>
      </w:r>
      <w:r w:rsidR="00B67D64" w:rsidRPr="004E5C10">
        <w:rPr>
          <w:color w:val="000000" w:themeColor="text1"/>
        </w:rPr>
        <w:t>its recommendation</w:t>
      </w:r>
      <w:r w:rsidRPr="004E5C10">
        <w:rPr>
          <w:color w:val="000000" w:themeColor="text1"/>
        </w:rPr>
        <w:t xml:space="preserve"> to the next level of review.</w:t>
      </w:r>
    </w:p>
    <w:p w14:paraId="51C3AC40" w14:textId="77777777" w:rsidR="00784968" w:rsidRPr="004E5C10" w:rsidRDefault="00253D2A" w:rsidP="000515F8">
      <w:pPr>
        <w:numPr>
          <w:ilvl w:val="0"/>
          <w:numId w:val="9"/>
        </w:numPr>
        <w:tabs>
          <w:tab w:val="clear" w:pos="2520"/>
        </w:tabs>
        <w:ind w:left="1260" w:hanging="270"/>
        <w:rPr>
          <w:color w:val="000000" w:themeColor="text1"/>
        </w:rPr>
      </w:pPr>
      <w:r w:rsidRPr="004E5C10">
        <w:rPr>
          <w:color w:val="000000" w:themeColor="text1"/>
        </w:rPr>
        <w:t xml:space="preserve">The Committee shall serve as the Post-Tenure Review Committee, and consists of all tenured members of the </w:t>
      </w:r>
      <w:r w:rsidR="000F6E36" w:rsidRPr="004E5C10">
        <w:rPr>
          <w:color w:val="000000" w:themeColor="text1"/>
        </w:rPr>
        <w:t xml:space="preserve">Department </w:t>
      </w:r>
      <w:r w:rsidRPr="004E5C10">
        <w:rPr>
          <w:color w:val="000000" w:themeColor="text1"/>
        </w:rPr>
        <w:t>except the faculty member who is being evaluated for Post-Tenure Review.  The committee shall make a recommendation and forward it to the next level of review.</w:t>
      </w:r>
    </w:p>
    <w:p w14:paraId="5AB3F69B" w14:textId="77777777" w:rsidR="00784968" w:rsidRPr="004E5C10" w:rsidRDefault="00253D2A" w:rsidP="000515F8">
      <w:pPr>
        <w:numPr>
          <w:ilvl w:val="0"/>
          <w:numId w:val="9"/>
        </w:numPr>
        <w:tabs>
          <w:tab w:val="clear" w:pos="2520"/>
        </w:tabs>
        <w:ind w:left="1260" w:hanging="270"/>
        <w:rPr>
          <w:i/>
          <w:color w:val="000000" w:themeColor="text1"/>
        </w:rPr>
      </w:pPr>
      <w:r w:rsidRPr="004E5C10">
        <w:rPr>
          <w:color w:val="000000" w:themeColor="text1"/>
        </w:rPr>
        <w:t xml:space="preserve">The Committee shall review all </w:t>
      </w:r>
      <w:r w:rsidR="004809A1" w:rsidRPr="004E5C10">
        <w:rPr>
          <w:color w:val="000000" w:themeColor="text1"/>
        </w:rPr>
        <w:t>D</w:t>
      </w:r>
      <w:r w:rsidRPr="004E5C10">
        <w:rPr>
          <w:color w:val="000000" w:themeColor="text1"/>
        </w:rPr>
        <w:t>epartmental Curriculum Modification Requests and Reports and make a recommendation to the COLS Dean.</w:t>
      </w:r>
      <w:r w:rsidRPr="004E5C10">
        <w:rPr>
          <w:i/>
          <w:color w:val="000000" w:themeColor="text1"/>
        </w:rPr>
        <w:t xml:space="preserve"> </w:t>
      </w:r>
    </w:p>
    <w:p w14:paraId="45086C9A" w14:textId="77777777" w:rsidR="00253D2A" w:rsidRPr="004E5C10" w:rsidRDefault="00253D2A" w:rsidP="004809A1">
      <w:pPr>
        <w:tabs>
          <w:tab w:val="num" w:pos="1890"/>
        </w:tabs>
        <w:ind w:left="1890"/>
        <w:rPr>
          <w:color w:val="000000" w:themeColor="text1"/>
        </w:rPr>
      </w:pPr>
    </w:p>
    <w:p w14:paraId="6F3B370B" w14:textId="77777777" w:rsidR="00784968" w:rsidRPr="004E5C10" w:rsidRDefault="00A14E63">
      <w:pPr>
        <w:ind w:firstLine="450"/>
        <w:rPr>
          <w:i/>
          <w:color w:val="000000" w:themeColor="text1"/>
        </w:rPr>
      </w:pPr>
      <w:r w:rsidRPr="004E5C10">
        <w:rPr>
          <w:i/>
          <w:color w:val="000000" w:themeColor="text1"/>
        </w:rPr>
        <w:t>B. Promotions Committee</w:t>
      </w:r>
    </w:p>
    <w:p w14:paraId="4DBB9ECD" w14:textId="77777777" w:rsidR="00784968" w:rsidRPr="004E5C10" w:rsidRDefault="00253D2A" w:rsidP="00EB6C3B">
      <w:pPr>
        <w:ind w:left="720"/>
        <w:rPr>
          <w:color w:val="000000" w:themeColor="text1"/>
        </w:rPr>
      </w:pPr>
      <w:r w:rsidRPr="004E5C10">
        <w:rPr>
          <w:color w:val="000000" w:themeColor="text1"/>
        </w:rPr>
        <w:t xml:space="preserve">The Promotions Committee consists of all those </w:t>
      </w:r>
      <w:r w:rsidR="002605A8" w:rsidRPr="004E5C10">
        <w:rPr>
          <w:color w:val="000000" w:themeColor="text1"/>
        </w:rPr>
        <w:t xml:space="preserve">Department </w:t>
      </w:r>
      <w:r w:rsidRPr="004E5C10">
        <w:rPr>
          <w:color w:val="000000" w:themeColor="text1"/>
        </w:rPr>
        <w:t xml:space="preserve">members who hold a higher rank than the person being considered for promotion.  The </w:t>
      </w:r>
      <w:r w:rsidR="00D766E8" w:rsidRPr="004E5C10">
        <w:rPr>
          <w:color w:val="000000" w:themeColor="text1"/>
        </w:rPr>
        <w:t>C</w:t>
      </w:r>
      <w:r w:rsidRPr="004E5C10">
        <w:rPr>
          <w:color w:val="000000" w:themeColor="text1"/>
        </w:rPr>
        <w:t>ommittee shall make a recommendation and forward it to the next level of review.</w:t>
      </w:r>
    </w:p>
    <w:p w14:paraId="31C7F76A" w14:textId="77777777" w:rsidR="00253D2A" w:rsidRPr="004E5C10" w:rsidRDefault="00253D2A">
      <w:pPr>
        <w:rPr>
          <w:color w:val="000000" w:themeColor="text1"/>
        </w:rPr>
      </w:pPr>
    </w:p>
    <w:p w14:paraId="5F6B6849" w14:textId="77777777" w:rsidR="00784968" w:rsidRPr="004E5C10" w:rsidRDefault="00A14E63">
      <w:pPr>
        <w:ind w:firstLine="450"/>
        <w:rPr>
          <w:i/>
          <w:color w:val="000000" w:themeColor="text1"/>
        </w:rPr>
      </w:pPr>
      <w:r w:rsidRPr="004E5C10">
        <w:rPr>
          <w:i/>
          <w:color w:val="000000" w:themeColor="text1"/>
        </w:rPr>
        <w:t>C. Executive Committee</w:t>
      </w:r>
    </w:p>
    <w:p w14:paraId="368C9D00" w14:textId="77777777" w:rsidR="00253D2A" w:rsidRPr="004E5C10" w:rsidRDefault="00253D2A" w:rsidP="00EB6C3B">
      <w:pPr>
        <w:ind w:left="990" w:hanging="270"/>
        <w:rPr>
          <w:color w:val="000000" w:themeColor="text1"/>
        </w:rPr>
      </w:pPr>
      <w:r w:rsidRPr="004E5C10">
        <w:rPr>
          <w:color w:val="000000" w:themeColor="text1"/>
        </w:rPr>
        <w:t>1. The Department Chair shall serve as the chair and a non-voting member of the Executive Committee.</w:t>
      </w:r>
    </w:p>
    <w:p w14:paraId="4B6FD2BB" w14:textId="3EC9D0B7" w:rsidR="00253D2A" w:rsidRPr="004E5C10" w:rsidRDefault="00253D2A" w:rsidP="00EB6C3B">
      <w:pPr>
        <w:pStyle w:val="BodyTextIndent3"/>
        <w:ind w:left="990" w:hanging="270"/>
        <w:rPr>
          <w:color w:val="000000" w:themeColor="text1"/>
        </w:rPr>
      </w:pPr>
      <w:r w:rsidRPr="004E5C10">
        <w:rPr>
          <w:color w:val="000000" w:themeColor="text1"/>
        </w:rPr>
        <w:t xml:space="preserve">2. The Executive Committee shall be elected during the first week in May of each year, with </w:t>
      </w:r>
      <w:r w:rsidR="006E7049">
        <w:rPr>
          <w:color w:val="000000" w:themeColor="text1"/>
        </w:rPr>
        <w:t>three</w:t>
      </w:r>
      <w:r w:rsidRPr="004E5C10">
        <w:rPr>
          <w:color w:val="000000" w:themeColor="text1"/>
        </w:rPr>
        <w:t xml:space="preserve"> members elected one year (for a two year term), and two members elected the subsequent year (for a two year term).</w:t>
      </w:r>
    </w:p>
    <w:p w14:paraId="1BF41F96" w14:textId="77777777" w:rsidR="00253D2A" w:rsidRPr="004E5C10" w:rsidRDefault="00253D2A" w:rsidP="00EB6C3B">
      <w:pPr>
        <w:ind w:left="990" w:hanging="270"/>
        <w:rPr>
          <w:color w:val="000000" w:themeColor="text1"/>
        </w:rPr>
      </w:pPr>
      <w:r w:rsidRPr="004E5C10">
        <w:rPr>
          <w:color w:val="000000" w:themeColor="text1"/>
        </w:rPr>
        <w:t xml:space="preserve">3. Eligibility for the Executive Committee shall be attained after one complete year of department membership.  At least three of the elected members must be selected from faculty holding </w:t>
      </w:r>
      <w:r w:rsidR="00E96DEF" w:rsidRPr="004E5C10">
        <w:rPr>
          <w:color w:val="000000" w:themeColor="text1"/>
        </w:rPr>
        <w:t>tenure when</w:t>
      </w:r>
      <w:r w:rsidRPr="004E5C10">
        <w:rPr>
          <w:color w:val="000000" w:themeColor="text1"/>
        </w:rPr>
        <w:t xml:space="preserve"> possible.</w:t>
      </w:r>
    </w:p>
    <w:p w14:paraId="7F6C7430" w14:textId="77777777" w:rsidR="00253D2A" w:rsidRPr="004E5C10" w:rsidRDefault="00253D2A" w:rsidP="00EB6C3B">
      <w:pPr>
        <w:ind w:left="990" w:hanging="270"/>
        <w:rPr>
          <w:color w:val="000000" w:themeColor="text1"/>
        </w:rPr>
      </w:pPr>
      <w:r w:rsidRPr="004E5C10">
        <w:rPr>
          <w:color w:val="000000" w:themeColor="text1"/>
        </w:rPr>
        <w:t>4. Duties and Responsibilities</w:t>
      </w:r>
      <w:r w:rsidR="00321462" w:rsidRPr="004E5C10">
        <w:rPr>
          <w:color w:val="000000" w:themeColor="text1"/>
        </w:rPr>
        <w:t>:</w:t>
      </w:r>
    </w:p>
    <w:p w14:paraId="7EB24633" w14:textId="3432A4B3" w:rsidR="00784968" w:rsidRPr="004E5C10" w:rsidRDefault="006E7049" w:rsidP="000515F8">
      <w:pPr>
        <w:numPr>
          <w:ilvl w:val="0"/>
          <w:numId w:val="10"/>
        </w:numPr>
        <w:ind w:left="1260" w:hanging="270"/>
        <w:rPr>
          <w:color w:val="000000" w:themeColor="text1"/>
        </w:rPr>
      </w:pPr>
      <w:r>
        <w:rPr>
          <w:color w:val="000000" w:themeColor="text1"/>
        </w:rPr>
        <w:t>D</w:t>
      </w:r>
      <w:r w:rsidR="00253D2A" w:rsidRPr="004E5C10">
        <w:rPr>
          <w:color w:val="000000" w:themeColor="text1"/>
        </w:rPr>
        <w:t xml:space="preserve">evelop </w:t>
      </w:r>
      <w:r>
        <w:rPr>
          <w:color w:val="000000" w:themeColor="text1"/>
        </w:rPr>
        <w:t>d</w:t>
      </w:r>
      <w:r w:rsidR="002605A8" w:rsidRPr="004E5C10">
        <w:rPr>
          <w:color w:val="000000" w:themeColor="text1"/>
        </w:rPr>
        <w:t xml:space="preserve">epartment </w:t>
      </w:r>
      <w:r w:rsidR="00253D2A" w:rsidRPr="004E5C10">
        <w:rPr>
          <w:color w:val="000000" w:themeColor="text1"/>
        </w:rPr>
        <w:t>policy, vote on policy recommendations</w:t>
      </w:r>
      <w:r w:rsidR="002605A8" w:rsidRPr="004E5C10">
        <w:rPr>
          <w:color w:val="000000" w:themeColor="text1"/>
        </w:rPr>
        <w:t>,</w:t>
      </w:r>
      <w:r w:rsidR="00253D2A" w:rsidRPr="004E5C10">
        <w:rPr>
          <w:color w:val="000000" w:themeColor="text1"/>
        </w:rPr>
        <w:t xml:space="preserve"> and when necessary</w:t>
      </w:r>
      <w:r w:rsidR="002605A8" w:rsidRPr="004E5C10">
        <w:rPr>
          <w:color w:val="000000" w:themeColor="text1"/>
        </w:rPr>
        <w:t>,</w:t>
      </w:r>
      <w:r w:rsidR="00253D2A" w:rsidRPr="004E5C10">
        <w:rPr>
          <w:color w:val="000000" w:themeColor="text1"/>
        </w:rPr>
        <w:t xml:space="preserve"> forward policy recommendations to the appropriate committee or the full faculty.</w:t>
      </w:r>
    </w:p>
    <w:p w14:paraId="183C20F8" w14:textId="14361602" w:rsidR="00784968" w:rsidRPr="004E5C10" w:rsidRDefault="006E7049" w:rsidP="000515F8">
      <w:pPr>
        <w:numPr>
          <w:ilvl w:val="0"/>
          <w:numId w:val="10"/>
        </w:numPr>
        <w:ind w:left="1260" w:hanging="270"/>
        <w:rPr>
          <w:color w:val="000000" w:themeColor="text1"/>
        </w:rPr>
      </w:pPr>
      <w:r>
        <w:rPr>
          <w:color w:val="000000" w:themeColor="text1"/>
        </w:rPr>
        <w:t>S</w:t>
      </w:r>
      <w:r w:rsidR="00253D2A" w:rsidRPr="004E5C10">
        <w:rPr>
          <w:color w:val="000000" w:themeColor="text1"/>
        </w:rPr>
        <w:t xml:space="preserve">erve as a departmental grievance committee, either at the request of the chair or any member of the </w:t>
      </w:r>
      <w:r w:rsidR="002605A8" w:rsidRPr="004E5C10">
        <w:rPr>
          <w:color w:val="000000" w:themeColor="text1"/>
        </w:rPr>
        <w:t>Department</w:t>
      </w:r>
      <w:r w:rsidR="00253D2A" w:rsidRPr="004E5C10">
        <w:rPr>
          <w:color w:val="000000" w:themeColor="text1"/>
        </w:rPr>
        <w:t>.</w:t>
      </w:r>
    </w:p>
    <w:p w14:paraId="55C9891C" w14:textId="15462E43" w:rsidR="00784968" w:rsidRPr="004E5C10" w:rsidRDefault="006E7049" w:rsidP="000515F8">
      <w:pPr>
        <w:numPr>
          <w:ilvl w:val="0"/>
          <w:numId w:val="10"/>
        </w:numPr>
        <w:ind w:left="1260" w:hanging="270"/>
        <w:rPr>
          <w:color w:val="000000" w:themeColor="text1"/>
        </w:rPr>
      </w:pPr>
      <w:r>
        <w:rPr>
          <w:color w:val="000000" w:themeColor="text1"/>
        </w:rPr>
        <w:t>P</w:t>
      </w:r>
      <w:r w:rsidR="00253D2A" w:rsidRPr="004E5C10">
        <w:rPr>
          <w:color w:val="000000" w:themeColor="text1"/>
        </w:rPr>
        <w:t xml:space="preserve">rovide a forum for appeal and reconsideration of decisions affecting the </w:t>
      </w:r>
      <w:r w:rsidR="002605A8" w:rsidRPr="004E5C10">
        <w:rPr>
          <w:color w:val="000000" w:themeColor="text1"/>
        </w:rPr>
        <w:t>Department</w:t>
      </w:r>
      <w:r w:rsidR="00253D2A" w:rsidRPr="004E5C10">
        <w:rPr>
          <w:color w:val="000000" w:themeColor="text1"/>
        </w:rPr>
        <w:t>.</w:t>
      </w:r>
    </w:p>
    <w:p w14:paraId="2F9DC7CC" w14:textId="52AB41F9" w:rsidR="00784968" w:rsidRPr="004E5C10" w:rsidRDefault="006E7049" w:rsidP="000515F8">
      <w:pPr>
        <w:numPr>
          <w:ilvl w:val="0"/>
          <w:numId w:val="10"/>
        </w:numPr>
        <w:ind w:left="1260" w:hanging="270"/>
        <w:rPr>
          <w:color w:val="000000" w:themeColor="text1"/>
        </w:rPr>
      </w:pPr>
      <w:r>
        <w:rPr>
          <w:color w:val="000000" w:themeColor="text1"/>
        </w:rPr>
        <w:t>S</w:t>
      </w:r>
      <w:r w:rsidR="00253D2A" w:rsidRPr="004E5C10">
        <w:rPr>
          <w:color w:val="000000" w:themeColor="text1"/>
        </w:rPr>
        <w:t xml:space="preserve">erve as the nominating committee for all other standing committees.  A slate of committee nominees shall be presented at the first full </w:t>
      </w:r>
      <w:r w:rsidR="00D766E8" w:rsidRPr="004E5C10">
        <w:rPr>
          <w:color w:val="000000" w:themeColor="text1"/>
        </w:rPr>
        <w:t>D</w:t>
      </w:r>
      <w:r w:rsidR="00253D2A" w:rsidRPr="004E5C10">
        <w:rPr>
          <w:color w:val="000000" w:themeColor="text1"/>
        </w:rPr>
        <w:t>epartment meeting in the fall semester.</w:t>
      </w:r>
    </w:p>
    <w:p w14:paraId="5306A1AB" w14:textId="52A86381" w:rsidR="00784968" w:rsidRPr="004E5C10" w:rsidRDefault="006E7049" w:rsidP="000515F8">
      <w:pPr>
        <w:numPr>
          <w:ilvl w:val="0"/>
          <w:numId w:val="10"/>
        </w:numPr>
        <w:ind w:left="1260" w:hanging="270"/>
        <w:rPr>
          <w:color w:val="000000" w:themeColor="text1"/>
        </w:rPr>
      </w:pPr>
      <w:r>
        <w:rPr>
          <w:color w:val="000000" w:themeColor="text1"/>
        </w:rPr>
        <w:t>S</w:t>
      </w:r>
      <w:r w:rsidR="00253D2A" w:rsidRPr="004E5C10">
        <w:rPr>
          <w:color w:val="000000" w:themeColor="text1"/>
        </w:rPr>
        <w:t>chedule all classes taught by faculty</w:t>
      </w:r>
      <w:r w:rsidR="002605A8" w:rsidRPr="004E5C10">
        <w:rPr>
          <w:color w:val="000000" w:themeColor="text1"/>
        </w:rPr>
        <w:t xml:space="preserve"> and academic staff</w:t>
      </w:r>
      <w:r w:rsidR="00253D2A" w:rsidRPr="004E5C10">
        <w:rPr>
          <w:color w:val="000000" w:themeColor="text1"/>
        </w:rPr>
        <w:t>.</w:t>
      </w:r>
    </w:p>
    <w:p w14:paraId="4074FEAE" w14:textId="13F765EE" w:rsidR="00784968" w:rsidRPr="004E5C10" w:rsidRDefault="006E7049" w:rsidP="000515F8">
      <w:pPr>
        <w:numPr>
          <w:ilvl w:val="0"/>
          <w:numId w:val="10"/>
        </w:numPr>
        <w:ind w:left="1260" w:hanging="270"/>
        <w:rPr>
          <w:color w:val="000000" w:themeColor="text1"/>
        </w:rPr>
      </w:pPr>
      <w:r>
        <w:rPr>
          <w:color w:val="000000" w:themeColor="text1"/>
        </w:rPr>
        <w:t>D</w:t>
      </w:r>
      <w:r w:rsidR="00253D2A" w:rsidRPr="004E5C10">
        <w:rPr>
          <w:color w:val="000000" w:themeColor="text1"/>
        </w:rPr>
        <w:t>etermine academic staff assignments</w:t>
      </w:r>
      <w:r w:rsidR="00EB6C3B" w:rsidRPr="004E5C10">
        <w:rPr>
          <w:color w:val="000000" w:themeColor="text1"/>
        </w:rPr>
        <w:t xml:space="preserve"> throughout the academic year. </w:t>
      </w:r>
      <w:r w:rsidR="00253D2A" w:rsidRPr="004E5C10">
        <w:rPr>
          <w:color w:val="000000" w:themeColor="text1"/>
        </w:rPr>
        <w:t>Between the last day of spring semester and the first day of fall semester, as needed, the Chair shall determine academic staff assignments.</w:t>
      </w:r>
    </w:p>
    <w:p w14:paraId="635B1FB7" w14:textId="4BFDD0C1" w:rsidR="00784968" w:rsidRPr="004E5C10" w:rsidRDefault="006E7049" w:rsidP="000515F8">
      <w:pPr>
        <w:numPr>
          <w:ilvl w:val="0"/>
          <w:numId w:val="10"/>
        </w:numPr>
        <w:ind w:left="1260" w:hanging="270"/>
        <w:rPr>
          <w:color w:val="000000" w:themeColor="text1"/>
        </w:rPr>
      </w:pPr>
      <w:r>
        <w:rPr>
          <w:color w:val="000000" w:themeColor="text1"/>
        </w:rPr>
        <w:t>Identify, as</w:t>
      </w:r>
      <w:r w:rsidR="00253D2A" w:rsidRPr="004E5C10">
        <w:rPr>
          <w:color w:val="000000" w:themeColor="text1"/>
        </w:rPr>
        <w:t xml:space="preserve"> necessary, vacant faculty positions and possible new positions,</w:t>
      </w:r>
      <w:r w:rsidR="00253D2A" w:rsidRPr="004E5C10">
        <w:rPr>
          <w:b/>
          <w:color w:val="000000" w:themeColor="text1"/>
        </w:rPr>
        <w:t xml:space="preserve"> </w:t>
      </w:r>
      <w:r w:rsidR="00253D2A" w:rsidRPr="004E5C10">
        <w:rPr>
          <w:color w:val="000000" w:themeColor="text1"/>
        </w:rPr>
        <w:t>complete the appropriate documents</w:t>
      </w:r>
      <w:r>
        <w:rPr>
          <w:color w:val="000000" w:themeColor="text1"/>
        </w:rPr>
        <w:t>,</w:t>
      </w:r>
      <w:r w:rsidR="00253D2A" w:rsidRPr="004E5C10">
        <w:rPr>
          <w:color w:val="000000" w:themeColor="text1"/>
        </w:rPr>
        <w:t xml:space="preserve"> and bring them for approval to the </w:t>
      </w:r>
      <w:r w:rsidR="002605A8" w:rsidRPr="004E5C10">
        <w:rPr>
          <w:color w:val="000000" w:themeColor="text1"/>
        </w:rPr>
        <w:t>Department</w:t>
      </w:r>
      <w:r w:rsidR="00253D2A" w:rsidRPr="004E5C10">
        <w:rPr>
          <w:color w:val="000000" w:themeColor="text1"/>
        </w:rPr>
        <w:t>.</w:t>
      </w:r>
    </w:p>
    <w:p w14:paraId="39DCACC3" w14:textId="77777777" w:rsidR="00784968" w:rsidRPr="004E5C10" w:rsidRDefault="00784968">
      <w:pPr>
        <w:ind w:left="1800" w:hanging="360"/>
        <w:rPr>
          <w:color w:val="000000" w:themeColor="text1"/>
        </w:rPr>
      </w:pPr>
    </w:p>
    <w:p w14:paraId="61DC834A" w14:textId="77777777" w:rsidR="00784968" w:rsidRPr="004E5C10" w:rsidRDefault="00A14E63">
      <w:pPr>
        <w:ind w:firstLine="450"/>
        <w:rPr>
          <w:i/>
          <w:color w:val="000000" w:themeColor="text1"/>
        </w:rPr>
      </w:pPr>
      <w:r w:rsidRPr="004E5C10">
        <w:rPr>
          <w:i/>
          <w:color w:val="000000" w:themeColor="text1"/>
        </w:rPr>
        <w:t>D. Merit Committee</w:t>
      </w:r>
    </w:p>
    <w:p w14:paraId="63A58E8A" w14:textId="65DF2324" w:rsidR="00253D2A" w:rsidRPr="004E5C10" w:rsidRDefault="00253D2A" w:rsidP="00EB6C3B">
      <w:pPr>
        <w:pStyle w:val="BodyTextIndent"/>
        <w:ind w:left="990" w:hanging="270"/>
        <w:rPr>
          <w:color w:val="000000" w:themeColor="text1"/>
        </w:rPr>
      </w:pPr>
      <w:r w:rsidRPr="004E5C10">
        <w:rPr>
          <w:color w:val="000000" w:themeColor="text1"/>
        </w:rPr>
        <w:t>1. The Merit Committee consists of</w:t>
      </w:r>
      <w:r w:rsidR="0074473E" w:rsidRPr="004E5C10">
        <w:rPr>
          <w:color w:val="000000" w:themeColor="text1"/>
        </w:rPr>
        <w:t xml:space="preserve"> </w:t>
      </w:r>
      <w:r w:rsidR="009B2948" w:rsidRPr="004E5C10">
        <w:rPr>
          <w:color w:val="000000" w:themeColor="text1"/>
        </w:rPr>
        <w:t xml:space="preserve">four </w:t>
      </w:r>
      <w:r w:rsidRPr="004E5C10">
        <w:rPr>
          <w:color w:val="000000" w:themeColor="text1"/>
        </w:rPr>
        <w:t>tenured or tenure-track faculty members</w:t>
      </w:r>
      <w:r w:rsidR="00D66A88" w:rsidRPr="004E5C10">
        <w:rPr>
          <w:color w:val="000000" w:themeColor="text1"/>
        </w:rPr>
        <w:t xml:space="preserve">, </w:t>
      </w:r>
      <w:r w:rsidR="009B2948" w:rsidRPr="004E5C10">
        <w:rPr>
          <w:color w:val="000000" w:themeColor="text1"/>
        </w:rPr>
        <w:t>one</w:t>
      </w:r>
      <w:r w:rsidR="007504F3" w:rsidRPr="004E5C10">
        <w:rPr>
          <w:color w:val="000000" w:themeColor="text1"/>
        </w:rPr>
        <w:t xml:space="preserve"> </w:t>
      </w:r>
      <w:r w:rsidR="004359C1" w:rsidRPr="004E5C10">
        <w:rPr>
          <w:color w:val="000000" w:themeColor="text1"/>
        </w:rPr>
        <w:t>from the Studio areas of 2D</w:t>
      </w:r>
      <w:r w:rsidR="007504F3" w:rsidRPr="004E5C10">
        <w:rPr>
          <w:color w:val="000000" w:themeColor="text1"/>
        </w:rPr>
        <w:t xml:space="preserve">, 3D, </w:t>
      </w:r>
      <w:r w:rsidR="006E7049">
        <w:rPr>
          <w:color w:val="000000" w:themeColor="text1"/>
        </w:rPr>
        <w:t>and</w:t>
      </w:r>
      <w:r w:rsidR="007504F3" w:rsidRPr="004E5C10">
        <w:rPr>
          <w:color w:val="000000" w:themeColor="text1"/>
        </w:rPr>
        <w:t xml:space="preserve"> IMA; </w:t>
      </w:r>
      <w:r w:rsidR="004359C1" w:rsidRPr="004E5C10">
        <w:rPr>
          <w:color w:val="000000" w:themeColor="text1"/>
        </w:rPr>
        <w:t xml:space="preserve"> one from Art Education,  one from Art History; one from Design;</w:t>
      </w:r>
      <w:r w:rsidRPr="004E5C10">
        <w:rPr>
          <w:color w:val="000000" w:themeColor="text1"/>
        </w:rPr>
        <w:t xml:space="preserve"> </w:t>
      </w:r>
      <w:r w:rsidR="006E7049">
        <w:rPr>
          <w:color w:val="000000" w:themeColor="text1"/>
        </w:rPr>
        <w:t>F</w:t>
      </w:r>
      <w:r w:rsidRPr="004E5C10">
        <w:rPr>
          <w:color w:val="000000" w:themeColor="text1"/>
        </w:rPr>
        <w:t>aculty members in their first year of service</w:t>
      </w:r>
      <w:r w:rsidR="006E7049">
        <w:rPr>
          <w:color w:val="000000" w:themeColor="text1"/>
        </w:rPr>
        <w:t xml:space="preserve"> are not eligible to serve on the Merit Committee</w:t>
      </w:r>
      <w:r w:rsidRPr="004E5C10">
        <w:rPr>
          <w:color w:val="000000" w:themeColor="text1"/>
        </w:rPr>
        <w:t>.</w:t>
      </w:r>
    </w:p>
    <w:p w14:paraId="615A2A1C" w14:textId="77777777" w:rsidR="00253D2A" w:rsidRPr="004E5C10" w:rsidRDefault="00253D2A" w:rsidP="00EB6C3B">
      <w:pPr>
        <w:ind w:left="990" w:hanging="270"/>
        <w:rPr>
          <w:color w:val="000000" w:themeColor="text1"/>
        </w:rPr>
      </w:pPr>
      <w:r w:rsidRPr="004E5C10">
        <w:rPr>
          <w:color w:val="000000" w:themeColor="text1"/>
        </w:rPr>
        <w:t>2. Members shall be elected to two-year, non-consecutive terms.</w:t>
      </w:r>
    </w:p>
    <w:p w14:paraId="5B0E562D" w14:textId="77777777" w:rsidR="00253D2A" w:rsidRPr="004E5C10" w:rsidRDefault="00253D2A" w:rsidP="00EB6C3B">
      <w:pPr>
        <w:ind w:left="990" w:hanging="270"/>
        <w:rPr>
          <w:color w:val="000000" w:themeColor="text1"/>
        </w:rPr>
      </w:pPr>
      <w:r w:rsidRPr="004E5C10">
        <w:rPr>
          <w:color w:val="000000" w:themeColor="text1"/>
        </w:rPr>
        <w:t>3. Terms shall begin in the first year of the new merit cycle.</w:t>
      </w:r>
    </w:p>
    <w:p w14:paraId="500CECAA" w14:textId="77777777" w:rsidR="00253D2A" w:rsidRPr="004E5C10" w:rsidRDefault="00E96DEF" w:rsidP="00EB6C3B">
      <w:pPr>
        <w:ind w:left="990" w:hanging="270"/>
        <w:rPr>
          <w:color w:val="000000" w:themeColor="text1"/>
        </w:rPr>
      </w:pPr>
      <w:r w:rsidRPr="004E5C10">
        <w:rPr>
          <w:color w:val="000000" w:themeColor="text1"/>
        </w:rPr>
        <w:t>4</w:t>
      </w:r>
      <w:r w:rsidR="00253D2A" w:rsidRPr="004E5C10">
        <w:rPr>
          <w:color w:val="000000" w:themeColor="text1"/>
        </w:rPr>
        <w:t>. Duties and responsibilities are outlined in the Department of Art Merit Policy.</w:t>
      </w:r>
    </w:p>
    <w:p w14:paraId="1AE01A50" w14:textId="77777777" w:rsidR="00253D2A" w:rsidRPr="004E5C10" w:rsidRDefault="00253D2A">
      <w:pPr>
        <w:rPr>
          <w:color w:val="000000" w:themeColor="text1"/>
        </w:rPr>
      </w:pPr>
    </w:p>
    <w:p w14:paraId="225E3FC3" w14:textId="77777777" w:rsidR="00784968" w:rsidRPr="004E5C10" w:rsidRDefault="00A14E63">
      <w:pPr>
        <w:ind w:firstLine="450"/>
        <w:rPr>
          <w:i/>
          <w:color w:val="000000" w:themeColor="text1"/>
        </w:rPr>
      </w:pPr>
      <w:r w:rsidRPr="004E5C10">
        <w:rPr>
          <w:i/>
          <w:color w:val="000000" w:themeColor="text1"/>
        </w:rPr>
        <w:t>E. Budget Committee</w:t>
      </w:r>
    </w:p>
    <w:p w14:paraId="14C0E75F" w14:textId="77777777" w:rsidR="004646C4" w:rsidRPr="004E5C10" w:rsidRDefault="006C747D" w:rsidP="00EB6C3B">
      <w:pPr>
        <w:ind w:left="990" w:hanging="270"/>
        <w:rPr>
          <w:color w:val="000000" w:themeColor="text1"/>
        </w:rPr>
      </w:pPr>
      <w:r w:rsidRPr="004E5C10">
        <w:rPr>
          <w:color w:val="000000" w:themeColor="text1"/>
        </w:rPr>
        <w:t>1</w:t>
      </w:r>
      <w:r w:rsidR="00253D2A" w:rsidRPr="004E5C10">
        <w:rPr>
          <w:color w:val="000000" w:themeColor="text1"/>
        </w:rPr>
        <w:t xml:space="preserve">. </w:t>
      </w:r>
      <w:r w:rsidR="004646C4" w:rsidRPr="004E5C10">
        <w:rPr>
          <w:color w:val="000000" w:themeColor="text1"/>
        </w:rPr>
        <w:t>The Department Chair shall serve as the chair and a non-voting member of the Budget Committee.</w:t>
      </w:r>
    </w:p>
    <w:p w14:paraId="4778DE95" w14:textId="77777777" w:rsidR="004646C4" w:rsidRPr="004E5C10" w:rsidRDefault="004646C4" w:rsidP="00EB6C3B">
      <w:pPr>
        <w:ind w:left="990" w:hanging="270"/>
        <w:rPr>
          <w:color w:val="000000" w:themeColor="text1"/>
        </w:rPr>
      </w:pPr>
      <w:r w:rsidRPr="004E5C10">
        <w:rPr>
          <w:color w:val="000000" w:themeColor="text1"/>
        </w:rPr>
        <w:t xml:space="preserve">2. </w:t>
      </w:r>
      <w:r w:rsidR="00253D2A" w:rsidRPr="004E5C10">
        <w:rPr>
          <w:color w:val="000000" w:themeColor="text1"/>
        </w:rPr>
        <w:t xml:space="preserve">Duties and Responsibilities: </w:t>
      </w:r>
    </w:p>
    <w:p w14:paraId="02FFE761" w14:textId="77777777" w:rsidR="004646C4" w:rsidRPr="004E5C10" w:rsidRDefault="004646C4" w:rsidP="004646C4">
      <w:pPr>
        <w:numPr>
          <w:ilvl w:val="0"/>
          <w:numId w:val="13"/>
        </w:numPr>
        <w:ind w:left="1260" w:hanging="270"/>
        <w:rPr>
          <w:color w:val="000000" w:themeColor="text1"/>
        </w:rPr>
      </w:pPr>
      <w:r w:rsidRPr="004E5C10">
        <w:rPr>
          <w:color w:val="000000" w:themeColor="text1"/>
        </w:rPr>
        <w:t>Oversee</w:t>
      </w:r>
      <w:r w:rsidR="00253D2A" w:rsidRPr="004E5C10">
        <w:rPr>
          <w:color w:val="000000" w:themeColor="text1"/>
        </w:rPr>
        <w:t xml:space="preserve"> the Department of Art budget allocation for supplies and equipment, vending, student assistant, work-study, and LTE (models and lab technician).  </w:t>
      </w:r>
    </w:p>
    <w:p w14:paraId="2E5C2146" w14:textId="77777777" w:rsidR="004646C4" w:rsidRPr="004E5C10" w:rsidRDefault="004646C4" w:rsidP="004646C4">
      <w:pPr>
        <w:numPr>
          <w:ilvl w:val="0"/>
          <w:numId w:val="13"/>
        </w:numPr>
        <w:ind w:left="1260" w:hanging="270"/>
        <w:rPr>
          <w:color w:val="000000" w:themeColor="text1"/>
        </w:rPr>
      </w:pPr>
      <w:r w:rsidRPr="004E5C10">
        <w:rPr>
          <w:color w:val="000000" w:themeColor="text1"/>
        </w:rPr>
        <w:t>D</w:t>
      </w:r>
      <w:r w:rsidR="00253D2A" w:rsidRPr="004E5C10">
        <w:rPr>
          <w:color w:val="000000" w:themeColor="text1"/>
        </w:rPr>
        <w:t>istribut</w:t>
      </w:r>
      <w:r w:rsidRPr="004E5C10">
        <w:rPr>
          <w:color w:val="000000" w:themeColor="text1"/>
        </w:rPr>
        <w:t>e</w:t>
      </w:r>
      <w:r w:rsidR="00253D2A" w:rsidRPr="004E5C10">
        <w:rPr>
          <w:color w:val="000000" w:themeColor="text1"/>
        </w:rPr>
        <w:t xml:space="preserve"> area budget allocations, student assistant and work-study allocations.  </w:t>
      </w:r>
    </w:p>
    <w:p w14:paraId="1F753447" w14:textId="77777777" w:rsidR="00253D2A" w:rsidRPr="004E5C10" w:rsidRDefault="004646C4" w:rsidP="004646C4">
      <w:pPr>
        <w:numPr>
          <w:ilvl w:val="0"/>
          <w:numId w:val="13"/>
        </w:numPr>
        <w:ind w:left="1260" w:hanging="270"/>
        <w:rPr>
          <w:color w:val="000000" w:themeColor="text1"/>
        </w:rPr>
      </w:pPr>
      <w:r w:rsidRPr="004E5C10">
        <w:rPr>
          <w:color w:val="000000" w:themeColor="text1"/>
        </w:rPr>
        <w:t>R</w:t>
      </w:r>
      <w:r w:rsidR="00253D2A" w:rsidRPr="004E5C10">
        <w:rPr>
          <w:color w:val="000000" w:themeColor="text1"/>
        </w:rPr>
        <w:t xml:space="preserve">eview requests for additional funding from the </w:t>
      </w:r>
      <w:r w:rsidR="00B56E90" w:rsidRPr="004E5C10">
        <w:rPr>
          <w:color w:val="000000" w:themeColor="text1"/>
        </w:rPr>
        <w:t xml:space="preserve">Department </w:t>
      </w:r>
      <w:r w:rsidR="00253D2A" w:rsidRPr="004E5C10">
        <w:rPr>
          <w:color w:val="000000" w:themeColor="text1"/>
        </w:rPr>
        <w:t>bu</w:t>
      </w:r>
      <w:r w:rsidR="00EB6C3B" w:rsidRPr="004E5C10">
        <w:rPr>
          <w:color w:val="000000" w:themeColor="text1"/>
        </w:rPr>
        <w:t>dget</w:t>
      </w:r>
      <w:r w:rsidR="00253D2A" w:rsidRPr="004E5C10">
        <w:rPr>
          <w:color w:val="000000" w:themeColor="text1"/>
        </w:rPr>
        <w:t xml:space="preserve"> and </w:t>
      </w:r>
      <w:r w:rsidRPr="004E5C10">
        <w:rPr>
          <w:color w:val="000000" w:themeColor="text1"/>
        </w:rPr>
        <w:t>ensure</w:t>
      </w:r>
      <w:r w:rsidR="00253D2A" w:rsidRPr="004E5C10">
        <w:rPr>
          <w:color w:val="000000" w:themeColor="text1"/>
        </w:rPr>
        <w:t xml:space="preserve"> </w:t>
      </w:r>
      <w:r w:rsidR="00B56E90" w:rsidRPr="004E5C10">
        <w:rPr>
          <w:color w:val="000000" w:themeColor="text1"/>
        </w:rPr>
        <w:t xml:space="preserve">Department </w:t>
      </w:r>
      <w:r w:rsidR="00253D2A" w:rsidRPr="004E5C10">
        <w:rPr>
          <w:color w:val="000000" w:themeColor="text1"/>
        </w:rPr>
        <w:t>needs are reviewed and priorities met.</w:t>
      </w:r>
    </w:p>
    <w:p w14:paraId="6E635AF6" w14:textId="77777777" w:rsidR="004646C4" w:rsidRPr="004E5C10" w:rsidRDefault="004646C4" w:rsidP="004646C4">
      <w:pPr>
        <w:numPr>
          <w:ilvl w:val="0"/>
          <w:numId w:val="13"/>
        </w:numPr>
        <w:ind w:left="1260" w:hanging="270"/>
        <w:rPr>
          <w:color w:val="000000" w:themeColor="text1"/>
        </w:rPr>
      </w:pPr>
      <w:r w:rsidRPr="004E5C10">
        <w:rPr>
          <w:color w:val="000000" w:themeColor="text1"/>
        </w:rPr>
        <w:t>Review requests and make recommendations for expenditures from donations and/or external funds.</w:t>
      </w:r>
    </w:p>
    <w:p w14:paraId="74A58108" w14:textId="77777777" w:rsidR="00253D2A" w:rsidRPr="004E5C10" w:rsidRDefault="00253D2A">
      <w:pPr>
        <w:rPr>
          <w:i/>
          <w:color w:val="000000" w:themeColor="text1"/>
        </w:rPr>
      </w:pPr>
    </w:p>
    <w:p w14:paraId="0C53FEE1" w14:textId="77777777" w:rsidR="00253D2A" w:rsidRPr="004E5C10" w:rsidRDefault="00A14E63" w:rsidP="00997FE8">
      <w:pPr>
        <w:ind w:firstLine="450"/>
        <w:rPr>
          <w:i/>
          <w:color w:val="000000" w:themeColor="text1"/>
        </w:rPr>
      </w:pPr>
      <w:r w:rsidRPr="004E5C10">
        <w:rPr>
          <w:i/>
          <w:color w:val="000000" w:themeColor="text1"/>
        </w:rPr>
        <w:t>F. Curriculum Committee</w:t>
      </w:r>
    </w:p>
    <w:p w14:paraId="0D65B1AB" w14:textId="77777777" w:rsidR="0002101F" w:rsidRPr="004E5C10" w:rsidRDefault="006C747D" w:rsidP="00EB6C3B">
      <w:pPr>
        <w:ind w:left="990" w:hanging="270"/>
        <w:rPr>
          <w:color w:val="000000" w:themeColor="text1"/>
        </w:rPr>
      </w:pPr>
      <w:r w:rsidRPr="004E5C10">
        <w:rPr>
          <w:color w:val="000000" w:themeColor="text1"/>
        </w:rPr>
        <w:t>1</w:t>
      </w:r>
      <w:r w:rsidR="00253D2A" w:rsidRPr="004E5C10">
        <w:rPr>
          <w:color w:val="000000" w:themeColor="text1"/>
        </w:rPr>
        <w:t xml:space="preserve">. </w:t>
      </w:r>
      <w:r w:rsidR="00370E44" w:rsidRPr="004E5C10">
        <w:rPr>
          <w:color w:val="000000" w:themeColor="text1"/>
        </w:rPr>
        <w:t>The Curriculum Committee will consist of</w:t>
      </w:r>
      <w:r w:rsidR="00942699" w:rsidRPr="004E5C10">
        <w:rPr>
          <w:color w:val="000000" w:themeColor="text1"/>
        </w:rPr>
        <w:t xml:space="preserve"> six members including the five members, as described in Section 1 of this Article, </w:t>
      </w:r>
      <w:r w:rsidR="00B6103E" w:rsidRPr="004E5C10">
        <w:rPr>
          <w:color w:val="000000" w:themeColor="text1"/>
        </w:rPr>
        <w:t>and the</w:t>
      </w:r>
      <w:r w:rsidR="00370E44" w:rsidRPr="004E5C10">
        <w:rPr>
          <w:color w:val="000000" w:themeColor="text1"/>
        </w:rPr>
        <w:t xml:space="preserve"> Foundations Coordinator</w:t>
      </w:r>
      <w:r w:rsidR="0002101F" w:rsidRPr="004E5C10">
        <w:rPr>
          <w:color w:val="000000" w:themeColor="text1"/>
        </w:rPr>
        <w:t>.</w:t>
      </w:r>
    </w:p>
    <w:p w14:paraId="115D9BE1" w14:textId="77777777" w:rsidR="00B6103E" w:rsidRPr="004E5C10" w:rsidRDefault="00370E44" w:rsidP="00EB6C3B">
      <w:pPr>
        <w:ind w:left="990" w:hanging="270"/>
        <w:rPr>
          <w:color w:val="000000" w:themeColor="text1"/>
        </w:rPr>
      </w:pPr>
      <w:r w:rsidRPr="004E5C10">
        <w:rPr>
          <w:color w:val="000000" w:themeColor="text1"/>
        </w:rPr>
        <w:t xml:space="preserve">2. </w:t>
      </w:r>
      <w:r w:rsidR="00253D2A" w:rsidRPr="004E5C10">
        <w:rPr>
          <w:color w:val="000000" w:themeColor="text1"/>
        </w:rPr>
        <w:t>Duties and Responsibilities: The Committee shall, on call of the Department Chair, a vote of the faculty, or the Chair of the Committee, work to formulate any changes involving the Department of Art curriculum.</w:t>
      </w:r>
    </w:p>
    <w:p w14:paraId="4F31C767" w14:textId="77777777" w:rsidR="004646C4" w:rsidRPr="004E5C10" w:rsidRDefault="00370E44" w:rsidP="00EB6C3B">
      <w:pPr>
        <w:ind w:left="990" w:hanging="270"/>
        <w:rPr>
          <w:color w:val="000000" w:themeColor="text1"/>
        </w:rPr>
      </w:pPr>
      <w:r w:rsidRPr="004E5C10">
        <w:rPr>
          <w:color w:val="000000" w:themeColor="text1"/>
        </w:rPr>
        <w:t>3</w:t>
      </w:r>
      <w:r w:rsidR="004646C4" w:rsidRPr="004E5C10">
        <w:rPr>
          <w:color w:val="000000" w:themeColor="text1"/>
        </w:rPr>
        <w:t>. The Committee shall elect two of its members to serve as the Department’s Po</w:t>
      </w:r>
      <w:r w:rsidR="00562035" w:rsidRPr="004E5C10">
        <w:rPr>
          <w:color w:val="000000" w:themeColor="text1"/>
        </w:rPr>
        <w:t>st-Foundation Portfolio Review subc</w:t>
      </w:r>
      <w:r w:rsidR="004646C4" w:rsidRPr="004E5C10">
        <w:rPr>
          <w:color w:val="000000" w:themeColor="text1"/>
        </w:rPr>
        <w:t>ommittee</w:t>
      </w:r>
      <w:r w:rsidR="00562035" w:rsidRPr="004E5C10">
        <w:rPr>
          <w:color w:val="000000" w:themeColor="text1"/>
        </w:rPr>
        <w:t>.</w:t>
      </w:r>
    </w:p>
    <w:p w14:paraId="43BB8AE4" w14:textId="359A26B2" w:rsidR="004646C4" w:rsidRPr="004E5C10" w:rsidRDefault="004646C4" w:rsidP="004646C4">
      <w:pPr>
        <w:numPr>
          <w:ilvl w:val="0"/>
          <w:numId w:val="14"/>
        </w:numPr>
        <w:rPr>
          <w:color w:val="000000" w:themeColor="text1"/>
        </w:rPr>
      </w:pPr>
      <w:r w:rsidRPr="004E5C10">
        <w:rPr>
          <w:color w:val="000000" w:themeColor="text1"/>
        </w:rPr>
        <w:t xml:space="preserve">The </w:t>
      </w:r>
      <w:r w:rsidR="00562035" w:rsidRPr="004E5C10">
        <w:rPr>
          <w:color w:val="000000" w:themeColor="text1"/>
        </w:rPr>
        <w:t>Post-Foundation Portfolio Review sub</w:t>
      </w:r>
      <w:r w:rsidRPr="004E5C10">
        <w:rPr>
          <w:color w:val="000000" w:themeColor="text1"/>
        </w:rPr>
        <w:t>committee shall oversee the distribution of information, schedule and coordination of the Review.</w:t>
      </w:r>
    </w:p>
    <w:p w14:paraId="0CCC29D1" w14:textId="77777777" w:rsidR="004646C4" w:rsidRPr="004E5C10" w:rsidRDefault="00370E44" w:rsidP="004646C4">
      <w:pPr>
        <w:ind w:left="990" w:hanging="270"/>
        <w:rPr>
          <w:color w:val="000000" w:themeColor="text1"/>
        </w:rPr>
      </w:pPr>
      <w:r w:rsidRPr="004E5C10">
        <w:rPr>
          <w:color w:val="000000" w:themeColor="text1"/>
        </w:rPr>
        <w:t>4</w:t>
      </w:r>
      <w:r w:rsidR="004646C4" w:rsidRPr="004E5C10">
        <w:rPr>
          <w:color w:val="000000" w:themeColor="text1"/>
        </w:rPr>
        <w:t>. Review Post-Foundation Portfolio Review results and revise procedures as deemed necessary.</w:t>
      </w:r>
    </w:p>
    <w:p w14:paraId="0F6CFA5D" w14:textId="77777777" w:rsidR="00942699" w:rsidRPr="004E5C10" w:rsidRDefault="00942699" w:rsidP="00942699">
      <w:pPr>
        <w:ind w:left="990" w:hanging="270"/>
        <w:rPr>
          <w:color w:val="000000" w:themeColor="text1"/>
        </w:rPr>
      </w:pPr>
      <w:r w:rsidRPr="004E5C10">
        <w:rPr>
          <w:color w:val="000000" w:themeColor="text1"/>
        </w:rPr>
        <w:t>5. All curriculum changes shall be submitted for review and for possible approval of the faculty in a general Department meeting.</w:t>
      </w:r>
    </w:p>
    <w:p w14:paraId="7970888D" w14:textId="77777777" w:rsidR="007504F3" w:rsidRPr="004E5C10" w:rsidRDefault="007504F3" w:rsidP="007504F3">
      <w:pPr>
        <w:ind w:left="990" w:hanging="270"/>
        <w:rPr>
          <w:color w:val="000000" w:themeColor="text1"/>
        </w:rPr>
      </w:pPr>
      <w:r w:rsidRPr="004E5C10">
        <w:rPr>
          <w:color w:val="000000" w:themeColor="text1"/>
        </w:rPr>
        <w:t xml:space="preserve">6. </w:t>
      </w:r>
      <w:r w:rsidR="00E664F1" w:rsidRPr="004E5C10">
        <w:rPr>
          <w:color w:val="000000" w:themeColor="text1"/>
        </w:rPr>
        <w:t xml:space="preserve">The Curriculum Committee will serve as the ad hoc Assessment Committee in bi-annual years when assessment is due. </w:t>
      </w:r>
    </w:p>
    <w:p w14:paraId="01D5BD76" w14:textId="01830B32" w:rsidR="00E664F1" w:rsidRPr="004E5C10" w:rsidRDefault="006E7049" w:rsidP="007504F3">
      <w:pPr>
        <w:ind w:left="1440" w:hanging="450"/>
        <w:rPr>
          <w:color w:val="000000" w:themeColor="text1"/>
        </w:rPr>
      </w:pPr>
      <w:r>
        <w:rPr>
          <w:color w:val="000000" w:themeColor="text1"/>
        </w:rPr>
        <w:t>a)</w:t>
      </w:r>
      <w:r w:rsidR="007504F3" w:rsidRPr="004E5C10">
        <w:rPr>
          <w:color w:val="000000" w:themeColor="text1"/>
        </w:rPr>
        <w:tab/>
      </w:r>
      <w:r w:rsidR="00E664F1" w:rsidRPr="004E5C10">
        <w:rPr>
          <w:color w:val="000000" w:themeColor="text1"/>
        </w:rPr>
        <w:t xml:space="preserve">The ad hoc Assessment Committee will gather the data necessary to </w:t>
      </w:r>
      <w:r w:rsidR="007504F3" w:rsidRPr="004E5C10">
        <w:rPr>
          <w:color w:val="000000" w:themeColor="text1"/>
        </w:rPr>
        <w:t xml:space="preserve">prepare </w:t>
      </w:r>
      <w:r w:rsidR="00E664F1" w:rsidRPr="004E5C10">
        <w:rPr>
          <w:color w:val="000000" w:themeColor="text1"/>
        </w:rPr>
        <w:t xml:space="preserve">the bi-annual assessment report, prepare the assessment report, and present the report to the </w:t>
      </w:r>
      <w:r w:rsidR="007504F3" w:rsidRPr="004E5C10">
        <w:rPr>
          <w:color w:val="000000" w:themeColor="text1"/>
        </w:rPr>
        <w:t>Executive Committee</w:t>
      </w:r>
      <w:r w:rsidR="00E664F1" w:rsidRPr="004E5C10">
        <w:rPr>
          <w:color w:val="000000" w:themeColor="text1"/>
        </w:rPr>
        <w:t xml:space="preserve"> for review and approval </w:t>
      </w:r>
      <w:r w:rsidR="007504F3" w:rsidRPr="004E5C10">
        <w:rPr>
          <w:color w:val="000000" w:themeColor="text1"/>
        </w:rPr>
        <w:t>prior to departmental level review.</w:t>
      </w:r>
    </w:p>
    <w:p w14:paraId="67F9EAB6" w14:textId="77777777" w:rsidR="007504F3" w:rsidRPr="004E5C10" w:rsidRDefault="007504F3">
      <w:pPr>
        <w:ind w:left="720"/>
        <w:rPr>
          <w:color w:val="000000" w:themeColor="text1"/>
        </w:rPr>
      </w:pPr>
    </w:p>
    <w:p w14:paraId="7FD202CC" w14:textId="77777777" w:rsidR="00784968" w:rsidRPr="004E5C10" w:rsidRDefault="00A14E63">
      <w:pPr>
        <w:ind w:firstLine="450"/>
        <w:rPr>
          <w:i/>
          <w:color w:val="000000" w:themeColor="text1"/>
        </w:rPr>
      </w:pPr>
      <w:r w:rsidRPr="004E5C10">
        <w:rPr>
          <w:i/>
          <w:color w:val="000000" w:themeColor="text1"/>
        </w:rPr>
        <w:t>G.  Search and Screen Committee</w:t>
      </w:r>
    </w:p>
    <w:p w14:paraId="36C24F63" w14:textId="790A8962" w:rsidR="00253D2A" w:rsidRPr="004E5C10" w:rsidRDefault="00253D2A" w:rsidP="00EB6C3B">
      <w:pPr>
        <w:pStyle w:val="BodyTextIndent"/>
        <w:ind w:left="990" w:hanging="270"/>
        <w:rPr>
          <w:color w:val="000000" w:themeColor="text1"/>
        </w:rPr>
      </w:pPr>
      <w:r w:rsidRPr="004E5C10">
        <w:rPr>
          <w:color w:val="000000" w:themeColor="text1"/>
        </w:rPr>
        <w:t xml:space="preserve">1. </w:t>
      </w:r>
      <w:r w:rsidR="008C6AA8" w:rsidRPr="004E5C10">
        <w:rPr>
          <w:color w:val="000000" w:themeColor="text1"/>
        </w:rPr>
        <w:t>A</w:t>
      </w:r>
      <w:r w:rsidR="00E96DEF" w:rsidRPr="004E5C10">
        <w:rPr>
          <w:color w:val="000000" w:themeColor="text1"/>
        </w:rPr>
        <w:t xml:space="preserve"> </w:t>
      </w:r>
      <w:r w:rsidRPr="004E5C10">
        <w:rPr>
          <w:color w:val="000000" w:themeColor="text1"/>
        </w:rPr>
        <w:t>Search and Screen Committee</w:t>
      </w:r>
      <w:r w:rsidR="008C6AA8" w:rsidRPr="004E5C10">
        <w:rPr>
          <w:color w:val="000000" w:themeColor="text1"/>
        </w:rPr>
        <w:t xml:space="preserve"> for each prospective faculty </w:t>
      </w:r>
      <w:r w:rsidR="00EB6C3B" w:rsidRPr="004E5C10">
        <w:rPr>
          <w:color w:val="000000" w:themeColor="text1"/>
        </w:rPr>
        <w:t>search shall</w:t>
      </w:r>
      <w:r w:rsidR="00096469" w:rsidRPr="004E5C10">
        <w:rPr>
          <w:color w:val="000000" w:themeColor="text1"/>
        </w:rPr>
        <w:t xml:space="preserve"> be elected for a one-year term.</w:t>
      </w:r>
      <w:r w:rsidR="007504F3" w:rsidRPr="004E5C10">
        <w:rPr>
          <w:color w:val="000000" w:themeColor="text1"/>
        </w:rPr>
        <w:t xml:space="preserve"> </w:t>
      </w:r>
      <w:r w:rsidR="006E7049">
        <w:rPr>
          <w:color w:val="000000" w:themeColor="text1"/>
        </w:rPr>
        <w:t>Each</w:t>
      </w:r>
      <w:r w:rsidR="007504F3" w:rsidRPr="004E5C10">
        <w:rPr>
          <w:color w:val="000000" w:themeColor="text1"/>
        </w:rPr>
        <w:t xml:space="preserve"> Search and Screen Committee will consist of five members as described in Section 1 of this Article.</w:t>
      </w:r>
    </w:p>
    <w:p w14:paraId="576C5C82" w14:textId="77777777" w:rsidR="00253D2A" w:rsidRPr="004E5C10" w:rsidRDefault="00096469" w:rsidP="00EB6C3B">
      <w:pPr>
        <w:ind w:left="990" w:hanging="270"/>
        <w:rPr>
          <w:color w:val="000000" w:themeColor="text1"/>
        </w:rPr>
      </w:pPr>
      <w:r w:rsidRPr="004E5C10">
        <w:rPr>
          <w:color w:val="000000" w:themeColor="text1"/>
        </w:rPr>
        <w:t>2</w:t>
      </w:r>
      <w:r w:rsidR="00253D2A" w:rsidRPr="004E5C10">
        <w:rPr>
          <w:color w:val="000000" w:themeColor="text1"/>
        </w:rPr>
        <w:t xml:space="preserve">. Duties and Responsibilities: </w:t>
      </w:r>
      <w:r w:rsidR="00E96DEF" w:rsidRPr="004E5C10">
        <w:rPr>
          <w:color w:val="000000" w:themeColor="text1"/>
        </w:rPr>
        <w:t xml:space="preserve">Each </w:t>
      </w:r>
      <w:r w:rsidR="00253D2A" w:rsidRPr="004E5C10">
        <w:rPr>
          <w:color w:val="000000" w:themeColor="text1"/>
        </w:rPr>
        <w:t xml:space="preserve">Committee will act in accordance with the policies outlined in the Faculty/Academic Staff Handbook.  </w:t>
      </w:r>
      <w:r w:rsidR="00E96DEF" w:rsidRPr="004E5C10">
        <w:rPr>
          <w:color w:val="000000" w:themeColor="text1"/>
        </w:rPr>
        <w:t xml:space="preserve">Each </w:t>
      </w:r>
      <w:r w:rsidR="00253D2A" w:rsidRPr="004E5C10">
        <w:rPr>
          <w:color w:val="000000" w:themeColor="text1"/>
        </w:rPr>
        <w:t xml:space="preserve">Committee will be responsible for: reviewing applications, identifying and interviewing candidates and preparing Affirmative Action materials.  </w:t>
      </w:r>
      <w:r w:rsidR="00E96DEF" w:rsidRPr="004E5C10">
        <w:rPr>
          <w:color w:val="000000" w:themeColor="text1"/>
        </w:rPr>
        <w:t xml:space="preserve">Each </w:t>
      </w:r>
      <w:r w:rsidR="00253D2A" w:rsidRPr="004E5C10">
        <w:rPr>
          <w:color w:val="000000" w:themeColor="text1"/>
        </w:rPr>
        <w:t>Committee’s hiring recommendation is forwarded to the Department Chair and then to the Dean.</w:t>
      </w:r>
    </w:p>
    <w:p w14:paraId="7325D55E" w14:textId="114EFDC1" w:rsidR="00253D2A" w:rsidRPr="004E5C10" w:rsidRDefault="00096469" w:rsidP="00EB6C3B">
      <w:pPr>
        <w:ind w:left="990" w:hanging="270"/>
        <w:rPr>
          <w:color w:val="000000" w:themeColor="text1"/>
        </w:rPr>
      </w:pPr>
      <w:r w:rsidRPr="004E5C10">
        <w:rPr>
          <w:color w:val="000000" w:themeColor="text1"/>
        </w:rPr>
        <w:t>3</w:t>
      </w:r>
      <w:r w:rsidR="00253D2A" w:rsidRPr="004E5C10">
        <w:rPr>
          <w:color w:val="000000" w:themeColor="text1"/>
        </w:rPr>
        <w:t xml:space="preserve">. Participation from all </w:t>
      </w:r>
      <w:r w:rsidR="00B56E90" w:rsidRPr="004E5C10">
        <w:rPr>
          <w:color w:val="000000" w:themeColor="text1"/>
        </w:rPr>
        <w:t xml:space="preserve">Department </w:t>
      </w:r>
      <w:r w:rsidR="00253D2A" w:rsidRPr="004E5C10">
        <w:rPr>
          <w:color w:val="000000" w:themeColor="text1"/>
        </w:rPr>
        <w:t xml:space="preserve">members is encouraged, and comments from all members will be reviewed by </w:t>
      </w:r>
      <w:r w:rsidR="00E96DEF" w:rsidRPr="004E5C10">
        <w:rPr>
          <w:color w:val="000000" w:themeColor="text1"/>
        </w:rPr>
        <w:t xml:space="preserve">each </w:t>
      </w:r>
      <w:r w:rsidR="00253D2A" w:rsidRPr="004E5C10">
        <w:rPr>
          <w:color w:val="000000" w:themeColor="text1"/>
        </w:rPr>
        <w:t>Committee</w:t>
      </w:r>
      <w:r w:rsidR="007504F3" w:rsidRPr="004E5C10">
        <w:rPr>
          <w:color w:val="000000" w:themeColor="text1"/>
        </w:rPr>
        <w:t xml:space="preserve"> member</w:t>
      </w:r>
      <w:r w:rsidR="00253D2A" w:rsidRPr="004E5C10">
        <w:rPr>
          <w:color w:val="000000" w:themeColor="text1"/>
        </w:rPr>
        <w:t xml:space="preserve"> before a recommendation is made.</w:t>
      </w:r>
    </w:p>
    <w:p w14:paraId="2A50DBB0" w14:textId="77777777" w:rsidR="00253D2A" w:rsidRPr="004E5C10" w:rsidRDefault="00253D2A">
      <w:pPr>
        <w:ind w:left="2160"/>
        <w:rPr>
          <w:b/>
          <w:color w:val="000000" w:themeColor="text1"/>
        </w:rPr>
      </w:pPr>
    </w:p>
    <w:p w14:paraId="387B40E4" w14:textId="4371BE14" w:rsidR="004359C1" w:rsidRPr="004E5C10" w:rsidRDefault="009B2948" w:rsidP="004359C1">
      <w:pPr>
        <w:ind w:left="450"/>
        <w:rPr>
          <w:i/>
          <w:color w:val="000000" w:themeColor="text1"/>
        </w:rPr>
      </w:pPr>
      <w:r w:rsidRPr="004E5C10">
        <w:rPr>
          <w:i/>
          <w:color w:val="000000" w:themeColor="text1"/>
        </w:rPr>
        <w:t>H</w:t>
      </w:r>
      <w:r w:rsidR="0074473E" w:rsidRPr="004E5C10">
        <w:rPr>
          <w:i/>
          <w:color w:val="000000" w:themeColor="text1"/>
        </w:rPr>
        <w:t>.</w:t>
      </w:r>
      <w:r w:rsidR="00A14E63" w:rsidRPr="004E5C10">
        <w:rPr>
          <w:b/>
          <w:i/>
          <w:color w:val="000000" w:themeColor="text1"/>
        </w:rPr>
        <w:t xml:space="preserve">  </w:t>
      </w:r>
      <w:r w:rsidR="00A14E63" w:rsidRPr="004E5C10">
        <w:rPr>
          <w:i/>
          <w:color w:val="000000" w:themeColor="text1"/>
        </w:rPr>
        <w:t>Public Relations</w:t>
      </w:r>
      <w:r w:rsidR="004359C1" w:rsidRPr="004E5C10">
        <w:rPr>
          <w:i/>
          <w:color w:val="000000" w:themeColor="text1"/>
        </w:rPr>
        <w:t xml:space="preserve"> </w:t>
      </w:r>
      <w:r w:rsidR="00A14E63" w:rsidRPr="004E5C10">
        <w:rPr>
          <w:i/>
          <w:color w:val="000000" w:themeColor="text1"/>
        </w:rPr>
        <w:t>Committe</w:t>
      </w:r>
      <w:r w:rsidR="004359C1" w:rsidRPr="004E5C10">
        <w:rPr>
          <w:i/>
          <w:color w:val="000000" w:themeColor="text1"/>
        </w:rPr>
        <w:t>e:</w:t>
      </w:r>
    </w:p>
    <w:p w14:paraId="1698FF2E" w14:textId="527A0DB6" w:rsidR="00253D2A" w:rsidRPr="004E5C10" w:rsidRDefault="00253D2A" w:rsidP="004359C1">
      <w:pPr>
        <w:ind w:left="450"/>
        <w:rPr>
          <w:color w:val="000000" w:themeColor="text1"/>
        </w:rPr>
      </w:pPr>
      <w:r w:rsidRPr="004E5C10">
        <w:rPr>
          <w:color w:val="000000" w:themeColor="text1"/>
        </w:rPr>
        <w:t xml:space="preserve">The </w:t>
      </w:r>
      <w:r w:rsidR="004359C1" w:rsidRPr="006E7049">
        <w:rPr>
          <w:color w:val="000000" w:themeColor="text1"/>
        </w:rPr>
        <w:t>Public Relations</w:t>
      </w:r>
      <w:r w:rsidR="004359C1" w:rsidRPr="004E5C10">
        <w:rPr>
          <w:i/>
          <w:color w:val="000000" w:themeColor="text1"/>
        </w:rPr>
        <w:t xml:space="preserve"> </w:t>
      </w:r>
      <w:r w:rsidRPr="004E5C10">
        <w:rPr>
          <w:color w:val="000000" w:themeColor="text1"/>
        </w:rPr>
        <w:t>Committee consists o</w:t>
      </w:r>
      <w:r w:rsidR="0074473E" w:rsidRPr="004E5C10">
        <w:rPr>
          <w:color w:val="000000" w:themeColor="text1"/>
        </w:rPr>
        <w:t>f</w:t>
      </w:r>
      <w:r w:rsidR="000C01C1" w:rsidRPr="004E5C10">
        <w:rPr>
          <w:color w:val="000000" w:themeColor="text1"/>
        </w:rPr>
        <w:t xml:space="preserve"> five</w:t>
      </w:r>
      <w:r w:rsidRPr="004E5C10">
        <w:rPr>
          <w:color w:val="000000" w:themeColor="text1"/>
        </w:rPr>
        <w:t xml:space="preserve"> </w:t>
      </w:r>
      <w:r w:rsidR="00B56E90" w:rsidRPr="004E5C10">
        <w:rPr>
          <w:color w:val="000000" w:themeColor="text1"/>
        </w:rPr>
        <w:t>D</w:t>
      </w:r>
      <w:r w:rsidRPr="004E5C10">
        <w:rPr>
          <w:color w:val="000000" w:themeColor="text1"/>
        </w:rPr>
        <w:t>epartment members elected at large.  The duties and responsibilities are, but are not limited to: coordinat</w:t>
      </w:r>
      <w:r w:rsidR="006E7049">
        <w:rPr>
          <w:color w:val="000000" w:themeColor="text1"/>
        </w:rPr>
        <w:t>ing</w:t>
      </w:r>
      <w:r w:rsidRPr="004E5C10">
        <w:rPr>
          <w:color w:val="000000" w:themeColor="text1"/>
        </w:rPr>
        <w:t xml:space="preserve"> preview day activities</w:t>
      </w:r>
      <w:r w:rsidR="008B3573" w:rsidRPr="004E5C10">
        <w:rPr>
          <w:color w:val="000000" w:themeColor="text1"/>
        </w:rPr>
        <w:t>,</w:t>
      </w:r>
      <w:r w:rsidRPr="004E5C10">
        <w:rPr>
          <w:color w:val="000000" w:themeColor="text1"/>
        </w:rPr>
        <w:t xml:space="preserve"> develop</w:t>
      </w:r>
      <w:r w:rsidR="006E7049">
        <w:rPr>
          <w:color w:val="000000" w:themeColor="text1"/>
        </w:rPr>
        <w:t>ing</w:t>
      </w:r>
      <w:r w:rsidRPr="004E5C10">
        <w:rPr>
          <w:color w:val="000000" w:themeColor="text1"/>
        </w:rPr>
        <w:t xml:space="preserve"> brochures and posters for the Department of Art</w:t>
      </w:r>
      <w:r w:rsidR="008B3573" w:rsidRPr="004E5C10">
        <w:rPr>
          <w:color w:val="000000" w:themeColor="text1"/>
        </w:rPr>
        <w:t>,</w:t>
      </w:r>
      <w:r w:rsidRPr="004E5C10">
        <w:rPr>
          <w:color w:val="000000" w:themeColor="text1"/>
        </w:rPr>
        <w:t xml:space="preserve"> attend</w:t>
      </w:r>
      <w:r w:rsidR="006E7049">
        <w:rPr>
          <w:color w:val="000000" w:themeColor="text1"/>
        </w:rPr>
        <w:t>ing</w:t>
      </w:r>
      <w:r w:rsidRPr="004E5C10">
        <w:rPr>
          <w:color w:val="000000" w:themeColor="text1"/>
        </w:rPr>
        <w:t xml:space="preserve"> local career days</w:t>
      </w:r>
      <w:r w:rsidR="006E7049">
        <w:rPr>
          <w:color w:val="000000" w:themeColor="text1"/>
        </w:rPr>
        <w:t xml:space="preserve"> </w:t>
      </w:r>
      <w:r w:rsidR="000C01C1" w:rsidRPr="004E5C10">
        <w:rPr>
          <w:color w:val="000000" w:themeColor="text1"/>
        </w:rPr>
        <w:t>and coordinat</w:t>
      </w:r>
      <w:r w:rsidR="006E7049">
        <w:rPr>
          <w:color w:val="000000" w:themeColor="text1"/>
        </w:rPr>
        <w:t>ing</w:t>
      </w:r>
      <w:r w:rsidR="000C01C1" w:rsidRPr="004E5C10">
        <w:rPr>
          <w:color w:val="000000" w:themeColor="text1"/>
        </w:rPr>
        <w:t xml:space="preserve"> High School Art Day</w:t>
      </w:r>
      <w:r w:rsidRPr="004E5C10">
        <w:rPr>
          <w:color w:val="000000" w:themeColor="text1"/>
        </w:rPr>
        <w:t>.</w:t>
      </w:r>
      <w:r w:rsidR="000C01C1" w:rsidRPr="004E5C10">
        <w:rPr>
          <w:color w:val="000000" w:themeColor="text1"/>
        </w:rPr>
        <w:t xml:space="preserve">  The </w:t>
      </w:r>
      <w:r w:rsidR="00517F85">
        <w:rPr>
          <w:color w:val="000000" w:themeColor="text1"/>
        </w:rPr>
        <w:t>Public Relations</w:t>
      </w:r>
      <w:r w:rsidR="000C01C1" w:rsidRPr="004E5C10">
        <w:rPr>
          <w:color w:val="000000" w:themeColor="text1"/>
        </w:rPr>
        <w:t xml:space="preserve"> Committee will oversee the implementation of the post-graduate survey and present results to the ad hoc Assessment Committee.</w:t>
      </w:r>
    </w:p>
    <w:p w14:paraId="7D1597F0" w14:textId="77777777" w:rsidR="00FC3F8B" w:rsidRPr="004E5C10" w:rsidRDefault="00FC3F8B" w:rsidP="004359C1">
      <w:pPr>
        <w:ind w:left="450"/>
        <w:rPr>
          <w:b/>
          <w:color w:val="000000" w:themeColor="text1"/>
          <w:u w:val="single"/>
        </w:rPr>
      </w:pPr>
    </w:p>
    <w:p w14:paraId="06824F92" w14:textId="77777777" w:rsidR="00253D2A" w:rsidRPr="004E5C10" w:rsidRDefault="00253D2A" w:rsidP="00A82D19">
      <w:pPr>
        <w:ind w:left="450"/>
        <w:rPr>
          <w:color w:val="000000" w:themeColor="text1"/>
        </w:rPr>
      </w:pPr>
      <w:r w:rsidRPr="004E5C10">
        <w:rPr>
          <w:b/>
          <w:color w:val="000000" w:themeColor="text1"/>
        </w:rPr>
        <w:t xml:space="preserve">Section </w:t>
      </w:r>
      <w:r w:rsidR="00EB6C3B" w:rsidRPr="004E5C10">
        <w:rPr>
          <w:b/>
          <w:color w:val="000000" w:themeColor="text1"/>
        </w:rPr>
        <w:t>4</w:t>
      </w:r>
      <w:r w:rsidRPr="004E5C10">
        <w:rPr>
          <w:b/>
          <w:color w:val="000000" w:themeColor="text1"/>
        </w:rPr>
        <w:t xml:space="preserve">. </w:t>
      </w:r>
      <w:r w:rsidR="00156879" w:rsidRPr="004E5C10">
        <w:rPr>
          <w:b/>
          <w:color w:val="000000" w:themeColor="text1"/>
        </w:rPr>
        <w:t>Liaisons and Their Duties</w:t>
      </w:r>
    </w:p>
    <w:p w14:paraId="632A5F6C" w14:textId="334DD6E1" w:rsidR="009B2948" w:rsidRPr="004E5C10" w:rsidRDefault="009B2948" w:rsidP="0074473E">
      <w:pPr>
        <w:ind w:left="450"/>
        <w:rPr>
          <w:i/>
          <w:color w:val="000000" w:themeColor="text1"/>
        </w:rPr>
      </w:pPr>
      <w:r w:rsidRPr="004E5C10">
        <w:rPr>
          <w:i/>
          <w:color w:val="000000" w:themeColor="text1"/>
        </w:rPr>
        <w:t>A. CAPP Liaison</w:t>
      </w:r>
    </w:p>
    <w:p w14:paraId="6B9B9703" w14:textId="77777777" w:rsidR="009B2948" w:rsidRPr="004E5C10" w:rsidRDefault="009B2948" w:rsidP="009B2948">
      <w:pPr>
        <w:ind w:left="810"/>
        <w:rPr>
          <w:color w:val="000000" w:themeColor="text1"/>
        </w:rPr>
      </w:pPr>
      <w:r w:rsidRPr="004E5C10">
        <w:rPr>
          <w:color w:val="000000" w:themeColor="text1"/>
        </w:rPr>
        <w:t>The CAPP Liaison shall coordinate with the COLS CAPP program, review CAPP instructors, and make recommendations regarding hiring.</w:t>
      </w:r>
    </w:p>
    <w:p w14:paraId="4AFD33B1" w14:textId="77777777" w:rsidR="009B2948" w:rsidRPr="004E5C10" w:rsidRDefault="009B2948">
      <w:pPr>
        <w:rPr>
          <w:i/>
          <w:color w:val="000000" w:themeColor="text1"/>
        </w:rPr>
      </w:pPr>
    </w:p>
    <w:p w14:paraId="5EAB16FE" w14:textId="2ED48D94" w:rsidR="009E6F16" w:rsidRPr="004E5C10" w:rsidRDefault="000C01C1">
      <w:pPr>
        <w:rPr>
          <w:i/>
          <w:color w:val="000000" w:themeColor="text1"/>
        </w:rPr>
      </w:pPr>
      <w:r w:rsidRPr="004E5C10">
        <w:rPr>
          <w:i/>
          <w:color w:val="000000" w:themeColor="text1"/>
        </w:rPr>
        <w:tab/>
      </w:r>
      <w:r w:rsidR="009B2948" w:rsidRPr="004E5C10">
        <w:rPr>
          <w:i/>
          <w:color w:val="000000" w:themeColor="text1"/>
        </w:rPr>
        <w:t>B.</w:t>
      </w:r>
      <w:r w:rsidRPr="004E5C10">
        <w:rPr>
          <w:i/>
          <w:color w:val="000000" w:themeColor="text1"/>
        </w:rPr>
        <w:t xml:space="preserve"> </w:t>
      </w:r>
      <w:r w:rsidR="00754CE6" w:rsidRPr="004E5C10">
        <w:rPr>
          <w:i/>
          <w:color w:val="000000" w:themeColor="text1"/>
        </w:rPr>
        <w:t>Health &amp; Safety Liaison</w:t>
      </w:r>
    </w:p>
    <w:p w14:paraId="649DF9F2" w14:textId="6E3A1BFE" w:rsidR="00A82D19" w:rsidRPr="004E5C10" w:rsidRDefault="00CA0171" w:rsidP="00EB6C3B">
      <w:pPr>
        <w:ind w:left="720"/>
        <w:rPr>
          <w:color w:val="000000" w:themeColor="text1"/>
        </w:rPr>
      </w:pPr>
      <w:r w:rsidRPr="004E5C10">
        <w:rPr>
          <w:color w:val="000000" w:themeColor="text1"/>
        </w:rPr>
        <w:t>The Health &amp; Safety Liaison</w:t>
      </w:r>
      <w:r w:rsidR="00597DD9" w:rsidRPr="004E5C10">
        <w:rPr>
          <w:color w:val="000000" w:themeColor="text1"/>
        </w:rPr>
        <w:t xml:space="preserve"> shall ensure that the Department and all studios </w:t>
      </w:r>
      <w:r w:rsidR="007F4828" w:rsidRPr="004E5C10">
        <w:rPr>
          <w:color w:val="000000" w:themeColor="text1"/>
        </w:rPr>
        <w:t>are in compliance with</w:t>
      </w:r>
      <w:r w:rsidR="00597DD9" w:rsidRPr="004E5C10">
        <w:rPr>
          <w:color w:val="000000" w:themeColor="text1"/>
        </w:rPr>
        <w:t xml:space="preserve"> health and safety standards. </w:t>
      </w:r>
      <w:r w:rsidR="00517F85">
        <w:rPr>
          <w:color w:val="000000" w:themeColor="text1"/>
        </w:rPr>
        <w:t xml:space="preserve">The Health &amp; </w:t>
      </w:r>
      <w:r w:rsidR="0022032E">
        <w:rPr>
          <w:color w:val="000000" w:themeColor="text1"/>
        </w:rPr>
        <w:t xml:space="preserve">Safety </w:t>
      </w:r>
      <w:r w:rsidR="007F4828" w:rsidRPr="004E5C10">
        <w:rPr>
          <w:color w:val="000000" w:themeColor="text1"/>
        </w:rPr>
        <w:t>Liaison shall serve as a p</w:t>
      </w:r>
      <w:r w:rsidR="00062346" w:rsidRPr="004E5C10">
        <w:rPr>
          <w:color w:val="000000" w:themeColor="text1"/>
        </w:rPr>
        <w:t xml:space="preserve">oint of contact for </w:t>
      </w:r>
      <w:r w:rsidR="007F4828" w:rsidRPr="004E5C10">
        <w:rPr>
          <w:color w:val="000000" w:themeColor="text1"/>
        </w:rPr>
        <w:t xml:space="preserve">all department members regarding these standards and any </w:t>
      </w:r>
      <w:r w:rsidR="00062346" w:rsidRPr="004E5C10">
        <w:rPr>
          <w:color w:val="000000" w:themeColor="text1"/>
        </w:rPr>
        <w:t>safety concerns</w:t>
      </w:r>
      <w:r w:rsidR="007F4828" w:rsidRPr="004E5C10">
        <w:rPr>
          <w:color w:val="000000" w:themeColor="text1"/>
        </w:rPr>
        <w:t xml:space="preserve">. </w:t>
      </w:r>
    </w:p>
    <w:p w14:paraId="1B8A936E" w14:textId="77777777" w:rsidR="009E6F16" w:rsidRPr="004E5C10" w:rsidRDefault="009E6F16">
      <w:pPr>
        <w:rPr>
          <w:i/>
          <w:color w:val="000000" w:themeColor="text1"/>
        </w:rPr>
      </w:pPr>
    </w:p>
    <w:p w14:paraId="2E46A69F" w14:textId="77777777" w:rsidR="00253D2A" w:rsidRPr="004E5C10" w:rsidRDefault="00253D2A">
      <w:pPr>
        <w:rPr>
          <w:color w:val="000000" w:themeColor="text1"/>
        </w:rPr>
      </w:pPr>
      <w:r w:rsidRPr="004E5C10">
        <w:rPr>
          <w:b/>
          <w:color w:val="000000" w:themeColor="text1"/>
        </w:rPr>
        <w:t>Article V. BYLAWS</w:t>
      </w:r>
    </w:p>
    <w:p w14:paraId="6772FC6C" w14:textId="77777777" w:rsidR="00253D2A" w:rsidRPr="004E5C10" w:rsidRDefault="00253D2A" w:rsidP="00321462">
      <w:pPr>
        <w:ind w:left="450"/>
        <w:rPr>
          <w:color w:val="000000" w:themeColor="text1"/>
        </w:rPr>
      </w:pPr>
      <w:r w:rsidRPr="004E5C10">
        <w:rPr>
          <w:b/>
          <w:color w:val="000000" w:themeColor="text1"/>
        </w:rPr>
        <w:t>Section 1. Ratification of Bylaws</w:t>
      </w:r>
    </w:p>
    <w:p w14:paraId="414AB332" w14:textId="526F6FDA" w:rsidR="00253D2A" w:rsidRPr="004E5C10" w:rsidRDefault="00253D2A" w:rsidP="00321462">
      <w:pPr>
        <w:pStyle w:val="BodyTextIndent"/>
        <w:ind w:left="450"/>
        <w:rPr>
          <w:color w:val="000000" w:themeColor="text1"/>
        </w:rPr>
      </w:pPr>
      <w:r w:rsidRPr="004E5C10">
        <w:rPr>
          <w:color w:val="000000" w:themeColor="text1"/>
        </w:rPr>
        <w:t xml:space="preserve">Approval of the bylaws requires a two-thirds vote of the eligible </w:t>
      </w:r>
      <w:r w:rsidR="007F79DE" w:rsidRPr="004E5C10">
        <w:rPr>
          <w:color w:val="000000" w:themeColor="text1"/>
        </w:rPr>
        <w:t>D</w:t>
      </w:r>
      <w:r w:rsidRPr="004E5C10">
        <w:rPr>
          <w:color w:val="000000" w:themeColor="text1"/>
        </w:rPr>
        <w:t xml:space="preserve">epartment members in attendance at a </w:t>
      </w:r>
      <w:r w:rsidR="007F79DE" w:rsidRPr="004E5C10">
        <w:rPr>
          <w:color w:val="000000" w:themeColor="text1"/>
        </w:rPr>
        <w:t>D</w:t>
      </w:r>
      <w:r w:rsidRPr="004E5C10">
        <w:rPr>
          <w:color w:val="000000" w:themeColor="text1"/>
        </w:rPr>
        <w:t>epartment meeting</w:t>
      </w:r>
      <w:r w:rsidR="00CC48B7" w:rsidRPr="004E5C10">
        <w:rPr>
          <w:color w:val="000000" w:themeColor="text1"/>
        </w:rPr>
        <w:t>,</w:t>
      </w:r>
      <w:r w:rsidRPr="004E5C10">
        <w:rPr>
          <w:color w:val="000000" w:themeColor="text1"/>
        </w:rPr>
        <w:t xml:space="preserve"> </w:t>
      </w:r>
      <w:r w:rsidR="00FF6A30" w:rsidRPr="004E5C10">
        <w:rPr>
          <w:color w:val="000000" w:themeColor="text1"/>
        </w:rPr>
        <w:t>who choose to vote</w:t>
      </w:r>
      <w:r w:rsidR="00CC48B7" w:rsidRPr="004E5C10">
        <w:rPr>
          <w:color w:val="000000" w:themeColor="text1"/>
        </w:rPr>
        <w:t>,</w:t>
      </w:r>
      <w:r w:rsidRPr="004E5C10">
        <w:rPr>
          <w:color w:val="000000" w:themeColor="text1"/>
        </w:rPr>
        <w:t xml:space="preserve"> and approved in accordance with current university procedures by the Faculty Senate.</w:t>
      </w:r>
      <w:r w:rsidR="00996A47" w:rsidRPr="004E5C10">
        <w:rPr>
          <w:color w:val="000000" w:themeColor="text1"/>
        </w:rPr>
        <w:t xml:space="preserve"> </w:t>
      </w:r>
    </w:p>
    <w:p w14:paraId="69C95795" w14:textId="77777777" w:rsidR="00253D2A" w:rsidRPr="004E5C10" w:rsidRDefault="00253D2A" w:rsidP="00321462">
      <w:pPr>
        <w:ind w:left="450"/>
        <w:rPr>
          <w:color w:val="000000" w:themeColor="text1"/>
        </w:rPr>
      </w:pPr>
    </w:p>
    <w:p w14:paraId="6C31E7D6" w14:textId="77777777" w:rsidR="00253D2A" w:rsidRPr="004E5C10" w:rsidRDefault="00253D2A" w:rsidP="00321462">
      <w:pPr>
        <w:ind w:left="450"/>
        <w:rPr>
          <w:color w:val="000000" w:themeColor="text1"/>
        </w:rPr>
      </w:pPr>
      <w:r w:rsidRPr="004E5C10">
        <w:rPr>
          <w:b/>
          <w:color w:val="000000" w:themeColor="text1"/>
        </w:rPr>
        <w:t>Section 2. Amendments to Bylaws</w:t>
      </w:r>
    </w:p>
    <w:p w14:paraId="5197EE7C" w14:textId="77777777" w:rsidR="00253D2A" w:rsidRPr="004E5C10" w:rsidRDefault="00253D2A" w:rsidP="00321462">
      <w:pPr>
        <w:ind w:left="450"/>
        <w:rPr>
          <w:color w:val="000000" w:themeColor="text1"/>
        </w:rPr>
      </w:pPr>
      <w:r w:rsidRPr="004E5C10">
        <w:rPr>
          <w:color w:val="000000" w:themeColor="text1"/>
        </w:rPr>
        <w:t xml:space="preserve">Proposed amendments to the bylaws can be placed on the agenda of a </w:t>
      </w:r>
      <w:r w:rsidR="007F79DE" w:rsidRPr="004E5C10">
        <w:rPr>
          <w:color w:val="000000" w:themeColor="text1"/>
        </w:rPr>
        <w:t>D</w:t>
      </w:r>
      <w:r w:rsidRPr="004E5C10">
        <w:rPr>
          <w:color w:val="000000" w:themeColor="text1"/>
        </w:rPr>
        <w:t xml:space="preserve">epartment meeting at any time, by any member of the </w:t>
      </w:r>
      <w:r w:rsidR="007F79DE" w:rsidRPr="004E5C10">
        <w:rPr>
          <w:color w:val="000000" w:themeColor="text1"/>
        </w:rPr>
        <w:t>D</w:t>
      </w:r>
      <w:r w:rsidRPr="004E5C10">
        <w:rPr>
          <w:color w:val="000000" w:themeColor="text1"/>
        </w:rPr>
        <w:t xml:space="preserve">epartment.  To become effective, any amendment must be passed by a two-thirds vote of eligible </w:t>
      </w:r>
      <w:r w:rsidR="007F79DE" w:rsidRPr="004E5C10">
        <w:rPr>
          <w:color w:val="000000" w:themeColor="text1"/>
        </w:rPr>
        <w:t xml:space="preserve">Department </w:t>
      </w:r>
      <w:r w:rsidRPr="004E5C10">
        <w:rPr>
          <w:color w:val="000000" w:themeColor="text1"/>
        </w:rPr>
        <w:t>members in attendance</w:t>
      </w:r>
      <w:r w:rsidR="00CC48B7" w:rsidRPr="004E5C10">
        <w:rPr>
          <w:color w:val="000000" w:themeColor="text1"/>
        </w:rPr>
        <w:t>,</w:t>
      </w:r>
      <w:r w:rsidRPr="004E5C10">
        <w:rPr>
          <w:color w:val="000000" w:themeColor="text1"/>
        </w:rPr>
        <w:t xml:space="preserve"> </w:t>
      </w:r>
      <w:r w:rsidR="00FF6A30" w:rsidRPr="004E5C10">
        <w:rPr>
          <w:color w:val="000000" w:themeColor="text1"/>
        </w:rPr>
        <w:t>who choose to vote</w:t>
      </w:r>
      <w:r w:rsidR="00754CE6" w:rsidRPr="004E5C10">
        <w:rPr>
          <w:color w:val="000000" w:themeColor="text1"/>
        </w:rPr>
        <w:t>,</w:t>
      </w:r>
      <w:r w:rsidRPr="004E5C10">
        <w:rPr>
          <w:color w:val="000000" w:themeColor="text1"/>
        </w:rPr>
        <w:t xml:space="preserve"> and approved in accordance with current university procedures by the Faculty Senate.</w:t>
      </w:r>
    </w:p>
    <w:p w14:paraId="4CA4DAB2" w14:textId="77777777" w:rsidR="00253D2A" w:rsidRPr="004E5C10" w:rsidRDefault="00253D2A" w:rsidP="00321462">
      <w:pPr>
        <w:ind w:left="450"/>
        <w:rPr>
          <w:color w:val="000000" w:themeColor="text1"/>
        </w:rPr>
      </w:pPr>
    </w:p>
    <w:p w14:paraId="6B66BBB9" w14:textId="77777777" w:rsidR="00253D2A" w:rsidRPr="004E5C10" w:rsidRDefault="00253D2A" w:rsidP="00321462">
      <w:pPr>
        <w:ind w:left="450"/>
        <w:rPr>
          <w:color w:val="000000" w:themeColor="text1"/>
        </w:rPr>
      </w:pPr>
      <w:r w:rsidRPr="004E5C10">
        <w:rPr>
          <w:b/>
          <w:color w:val="000000" w:themeColor="text1"/>
        </w:rPr>
        <w:t>Section 3. Review of the Bylaws</w:t>
      </w:r>
    </w:p>
    <w:p w14:paraId="5F3C98F9" w14:textId="6C2C215C" w:rsidR="00253D2A" w:rsidRPr="004E5C10" w:rsidRDefault="00253D2A" w:rsidP="00B83094">
      <w:pPr>
        <w:ind w:left="450"/>
        <w:rPr>
          <w:color w:val="000000" w:themeColor="text1"/>
        </w:rPr>
      </w:pPr>
      <w:r w:rsidRPr="004E5C10">
        <w:rPr>
          <w:color w:val="000000" w:themeColor="text1"/>
        </w:rPr>
        <w:t>The bylaws will be reviewed at least every five years.</w:t>
      </w:r>
      <w:r w:rsidR="00877C36">
        <w:rPr>
          <w:color w:val="000000" w:themeColor="text1"/>
        </w:rPr>
        <w:t xml:space="preserve"> </w:t>
      </w:r>
      <w:r w:rsidR="00517F85">
        <w:rPr>
          <w:color w:val="000000" w:themeColor="text1"/>
        </w:rPr>
        <w:t>The College of Letters and Science Dean’s Office faculty Committee will review these by-laws before submission to Faculty Senate.</w:t>
      </w:r>
    </w:p>
    <w:p w14:paraId="32C57089" w14:textId="77777777" w:rsidR="00D711BB" w:rsidRPr="004E5C10" w:rsidRDefault="00D711BB" w:rsidP="00B83094">
      <w:pPr>
        <w:ind w:left="450"/>
        <w:rPr>
          <w:color w:val="000000" w:themeColor="text1"/>
        </w:rPr>
      </w:pPr>
    </w:p>
    <w:p w14:paraId="55605871" w14:textId="038A73C4" w:rsidR="00B472F3" w:rsidRPr="004E5C10" w:rsidRDefault="00B472F3" w:rsidP="00B472F3">
      <w:pPr>
        <w:rPr>
          <w:b/>
          <w:color w:val="000000" w:themeColor="text1"/>
          <w:u w:val="single"/>
        </w:rPr>
      </w:pPr>
      <w:r w:rsidRPr="004E5C10">
        <w:rPr>
          <w:b/>
          <w:color w:val="000000" w:themeColor="text1"/>
          <w:u w:val="single"/>
        </w:rPr>
        <w:t>Article VI. SOS Policy</w:t>
      </w:r>
    </w:p>
    <w:p w14:paraId="7187E6CA" w14:textId="77777777" w:rsidR="007D772F" w:rsidRPr="004E5C10" w:rsidRDefault="007D772F" w:rsidP="00B472F3">
      <w:pPr>
        <w:rPr>
          <w:b/>
          <w:color w:val="000000" w:themeColor="text1"/>
          <w:u w:val="single"/>
        </w:rPr>
      </w:pPr>
    </w:p>
    <w:p w14:paraId="55D57E7A" w14:textId="20F00273" w:rsidR="002237D9" w:rsidRPr="004E5C10" w:rsidRDefault="007D772F" w:rsidP="00C77FCB">
      <w:pPr>
        <w:ind w:left="540"/>
        <w:rPr>
          <w:color w:val="000000" w:themeColor="text1"/>
        </w:rPr>
      </w:pPr>
      <w:r w:rsidRPr="004E5C10">
        <w:rPr>
          <w:color w:val="000000" w:themeColor="text1"/>
        </w:rPr>
        <w:t xml:space="preserve">To meet </w:t>
      </w:r>
      <w:r w:rsidR="00517F85">
        <w:rPr>
          <w:color w:val="000000" w:themeColor="text1"/>
        </w:rPr>
        <w:t xml:space="preserve">procedural </w:t>
      </w:r>
      <w:r w:rsidRPr="004E5C10">
        <w:rPr>
          <w:color w:val="000000" w:themeColor="text1"/>
        </w:rPr>
        <w:t>expectations during periods of review, the Student Opinion Survey (SOS) is the accepted evaluation form in the Department of Art.</w:t>
      </w:r>
      <w:r w:rsidR="007E5A16" w:rsidRPr="004E5C10">
        <w:rPr>
          <w:color w:val="000000" w:themeColor="text1"/>
        </w:rPr>
        <w:t xml:space="preserve"> The Department of Art uses the approved Department of Art form of SOS for both faculty and instructional academic staff. </w:t>
      </w:r>
    </w:p>
    <w:p w14:paraId="1D2A8F7F" w14:textId="77777777" w:rsidR="002237D9" w:rsidRPr="004E5C10" w:rsidRDefault="002237D9" w:rsidP="00C77FCB">
      <w:pPr>
        <w:ind w:left="540"/>
        <w:rPr>
          <w:color w:val="000000" w:themeColor="text1"/>
        </w:rPr>
      </w:pPr>
    </w:p>
    <w:p w14:paraId="23C32AA6" w14:textId="26F1B8D5" w:rsidR="002237D9" w:rsidRPr="004E5C10" w:rsidRDefault="007D772F" w:rsidP="00C77FCB">
      <w:pPr>
        <w:ind w:left="540"/>
        <w:rPr>
          <w:color w:val="000000" w:themeColor="text1"/>
        </w:rPr>
      </w:pPr>
      <w:r w:rsidRPr="004E5C10">
        <w:rPr>
          <w:color w:val="000000" w:themeColor="text1"/>
        </w:rPr>
        <w:t>Tenured faculty should submit scores from at least 50% of classes taught in the period under review. Tenure track faculty</w:t>
      </w:r>
      <w:r w:rsidR="007E5A16" w:rsidRPr="004E5C10">
        <w:rPr>
          <w:color w:val="000000" w:themeColor="text1"/>
        </w:rPr>
        <w:t xml:space="preserve"> and instructional academic</w:t>
      </w:r>
      <w:r w:rsidR="004E5C10" w:rsidRPr="004E5C10">
        <w:rPr>
          <w:color w:val="000000" w:themeColor="text1"/>
        </w:rPr>
        <w:t xml:space="preserve"> staff</w:t>
      </w:r>
      <w:r w:rsidRPr="004E5C10">
        <w:rPr>
          <w:color w:val="000000" w:themeColor="text1"/>
        </w:rPr>
        <w:t xml:space="preserve"> should submit scores from every class taught during the period under review. </w:t>
      </w:r>
    </w:p>
    <w:p w14:paraId="10A3F47F" w14:textId="77777777" w:rsidR="002237D9" w:rsidRPr="004E5C10" w:rsidRDefault="002237D9" w:rsidP="00C77FCB">
      <w:pPr>
        <w:ind w:left="540"/>
        <w:rPr>
          <w:color w:val="000000" w:themeColor="text1"/>
        </w:rPr>
      </w:pPr>
    </w:p>
    <w:p w14:paraId="05ADC341" w14:textId="4289EC97" w:rsidR="007D772F" w:rsidRPr="004E5C10" w:rsidRDefault="007D772F" w:rsidP="00C77FCB">
      <w:pPr>
        <w:ind w:left="540"/>
        <w:rPr>
          <w:color w:val="000000" w:themeColor="text1"/>
        </w:rPr>
      </w:pPr>
      <w:r w:rsidRPr="004E5C10">
        <w:rPr>
          <w:color w:val="000000" w:themeColor="text1"/>
        </w:rPr>
        <w:t xml:space="preserve">SOS scores shall constitute no more than 50% of the total teaching evaluation.  </w:t>
      </w:r>
      <w:r w:rsidR="007E5A16" w:rsidRPr="004E5C10">
        <w:rPr>
          <w:color w:val="000000" w:themeColor="text1"/>
        </w:rPr>
        <w:t xml:space="preserve">The College mean will serve as a contributing benchmark for performance expectations.  </w:t>
      </w:r>
      <w:r w:rsidR="00817A3E" w:rsidRPr="004E5C10">
        <w:rPr>
          <w:color w:val="000000" w:themeColor="text1"/>
        </w:rPr>
        <w:t>A table</w:t>
      </w:r>
      <w:r w:rsidR="002237D9" w:rsidRPr="004E5C10">
        <w:rPr>
          <w:color w:val="000000" w:themeColor="text1"/>
        </w:rPr>
        <w:t xml:space="preserve"> that summarizes data for </w:t>
      </w:r>
      <w:r w:rsidR="00517F85">
        <w:rPr>
          <w:color w:val="000000" w:themeColor="text1"/>
        </w:rPr>
        <w:t>all</w:t>
      </w:r>
      <w:r w:rsidR="002237D9" w:rsidRPr="004E5C10">
        <w:rPr>
          <w:color w:val="000000" w:themeColor="text1"/>
        </w:rPr>
        <w:t xml:space="preserve"> SOS </w:t>
      </w:r>
      <w:r w:rsidR="00517F85">
        <w:rPr>
          <w:color w:val="000000" w:themeColor="text1"/>
        </w:rPr>
        <w:t xml:space="preserve">scores </w:t>
      </w:r>
      <w:r w:rsidR="002237D9" w:rsidRPr="004E5C10">
        <w:rPr>
          <w:color w:val="000000" w:themeColor="text1"/>
        </w:rPr>
        <w:t xml:space="preserve">submitted should accompany submitted </w:t>
      </w:r>
      <w:r w:rsidR="00517F85">
        <w:rPr>
          <w:color w:val="000000" w:themeColor="text1"/>
        </w:rPr>
        <w:t xml:space="preserve">the </w:t>
      </w:r>
      <w:r w:rsidR="002237D9" w:rsidRPr="004E5C10">
        <w:rPr>
          <w:color w:val="000000" w:themeColor="text1"/>
        </w:rPr>
        <w:t>SOS</w:t>
      </w:r>
      <w:r w:rsidR="00517F85">
        <w:rPr>
          <w:color w:val="000000" w:themeColor="text1"/>
        </w:rPr>
        <w:t xml:space="preserve"> reports</w:t>
      </w:r>
      <w:r w:rsidR="002237D9" w:rsidRPr="004E5C10">
        <w:rPr>
          <w:color w:val="000000" w:themeColor="text1"/>
        </w:rPr>
        <w:t xml:space="preserve"> and</w:t>
      </w:r>
      <w:r w:rsidR="00817A3E" w:rsidRPr="004E5C10">
        <w:rPr>
          <w:color w:val="000000" w:themeColor="text1"/>
        </w:rPr>
        <w:t xml:space="preserve"> should cover</w:t>
      </w:r>
      <w:r w:rsidR="007E5A16" w:rsidRPr="004E5C10">
        <w:rPr>
          <w:color w:val="000000" w:themeColor="text1"/>
        </w:rPr>
        <w:t xml:space="preserve"> </w:t>
      </w:r>
      <w:r w:rsidR="00817A3E" w:rsidRPr="004E5C10">
        <w:rPr>
          <w:color w:val="000000" w:themeColor="text1"/>
        </w:rPr>
        <w:t>questions 4-14.</w:t>
      </w:r>
    </w:p>
    <w:p w14:paraId="22F08B0A" w14:textId="77777777" w:rsidR="00817A3E" w:rsidRPr="004E5C10" w:rsidRDefault="00817A3E" w:rsidP="00C77FCB">
      <w:pPr>
        <w:ind w:left="540"/>
        <w:rPr>
          <w:color w:val="000000" w:themeColor="text1"/>
        </w:rPr>
      </w:pPr>
    </w:p>
    <w:p w14:paraId="602BCB46" w14:textId="03B9679D" w:rsidR="00817A3E" w:rsidRPr="004E5C10" w:rsidRDefault="00817A3E" w:rsidP="00C77FCB">
      <w:pPr>
        <w:ind w:left="540"/>
        <w:rPr>
          <w:color w:val="000000" w:themeColor="text1"/>
        </w:rPr>
      </w:pPr>
      <w:r w:rsidRPr="004E5C10">
        <w:rPr>
          <w:color w:val="000000" w:themeColor="text1"/>
        </w:rPr>
        <w:t xml:space="preserve">The </w:t>
      </w:r>
      <w:r w:rsidR="002237D9" w:rsidRPr="004E5C10">
        <w:rPr>
          <w:color w:val="000000" w:themeColor="text1"/>
        </w:rPr>
        <w:t xml:space="preserve">Department of Art </w:t>
      </w:r>
      <w:r w:rsidRPr="004E5C10">
        <w:rPr>
          <w:color w:val="000000" w:themeColor="text1"/>
        </w:rPr>
        <w:t xml:space="preserve">SOS policy is </w:t>
      </w:r>
      <w:r w:rsidR="002237D9" w:rsidRPr="004E5C10">
        <w:rPr>
          <w:color w:val="000000" w:themeColor="text1"/>
        </w:rPr>
        <w:t xml:space="preserve">in accordance with </w:t>
      </w:r>
      <w:r w:rsidRPr="004E5C10">
        <w:rPr>
          <w:color w:val="000000" w:themeColor="text1"/>
        </w:rPr>
        <w:t xml:space="preserve">the Department </w:t>
      </w:r>
      <w:r w:rsidR="002237D9" w:rsidRPr="004E5C10">
        <w:rPr>
          <w:color w:val="000000" w:themeColor="text1"/>
        </w:rPr>
        <w:t xml:space="preserve">of </w:t>
      </w:r>
      <w:r w:rsidR="002A1955" w:rsidRPr="004E5C10">
        <w:rPr>
          <w:color w:val="000000" w:themeColor="text1"/>
        </w:rPr>
        <w:t>Art Policy on Reappointment, Tenure and Promotion</w:t>
      </w:r>
      <w:r w:rsidRPr="004E5C10">
        <w:rPr>
          <w:color w:val="000000" w:themeColor="text1"/>
        </w:rPr>
        <w:t xml:space="preserve">, the Department of Art Post Tenure Review Policy, </w:t>
      </w:r>
      <w:r w:rsidR="002237D9" w:rsidRPr="004E5C10">
        <w:rPr>
          <w:color w:val="000000" w:themeColor="text1"/>
        </w:rPr>
        <w:t xml:space="preserve">the Department of Art Merit </w:t>
      </w:r>
      <w:r w:rsidR="002A1955" w:rsidRPr="004E5C10">
        <w:rPr>
          <w:color w:val="000000" w:themeColor="text1"/>
        </w:rPr>
        <w:t>Policy, College of Letters and Science Policies on Reappointment and Tenure, and Post-Tenure Review Policies, and with FAC 6.6.</w:t>
      </w:r>
    </w:p>
    <w:p w14:paraId="4891E7F3" w14:textId="5841677B" w:rsidR="00817A3E" w:rsidRPr="004E5C10" w:rsidRDefault="00817A3E" w:rsidP="00B472F3">
      <w:pPr>
        <w:rPr>
          <w:color w:val="000000" w:themeColor="text1"/>
        </w:rPr>
      </w:pPr>
    </w:p>
    <w:p w14:paraId="164AF9DD" w14:textId="77777777" w:rsidR="00B472F3" w:rsidRPr="004E5C10" w:rsidRDefault="00B472F3" w:rsidP="00B83094">
      <w:pPr>
        <w:ind w:left="450"/>
        <w:rPr>
          <w:color w:val="000000" w:themeColor="text1"/>
        </w:rPr>
      </w:pPr>
    </w:p>
    <w:p w14:paraId="5B7AF6B5" w14:textId="6364F0B1" w:rsidR="00D711BB" w:rsidRPr="004E5C10" w:rsidRDefault="00D711BB" w:rsidP="00B83094">
      <w:pPr>
        <w:ind w:left="450"/>
        <w:rPr>
          <w:color w:val="000000" w:themeColor="text1"/>
        </w:rPr>
      </w:pPr>
      <w:r w:rsidRPr="004E5C10">
        <w:rPr>
          <w:color w:val="000000" w:themeColor="text1"/>
        </w:rPr>
        <w:t>A</w:t>
      </w:r>
      <w:r w:rsidR="00D9262E">
        <w:rPr>
          <w:color w:val="000000" w:themeColor="text1"/>
        </w:rPr>
        <w:t>pproved by Faculty Senate – May</w:t>
      </w:r>
      <w:r w:rsidRPr="004E5C10">
        <w:rPr>
          <w:color w:val="000000" w:themeColor="text1"/>
        </w:rPr>
        <w:t xml:space="preserve"> </w:t>
      </w:r>
      <w:r w:rsidR="00114B41">
        <w:rPr>
          <w:color w:val="000000" w:themeColor="text1"/>
        </w:rPr>
        <w:t xml:space="preserve">8, </w:t>
      </w:r>
      <w:r w:rsidRPr="004E5C10">
        <w:rPr>
          <w:color w:val="000000" w:themeColor="text1"/>
        </w:rPr>
        <w:t>201</w:t>
      </w:r>
      <w:r w:rsidR="002E6FB8">
        <w:rPr>
          <w:color w:val="000000" w:themeColor="text1"/>
        </w:rPr>
        <w:t>8</w:t>
      </w:r>
    </w:p>
    <w:sectPr w:rsidR="00D711BB" w:rsidRPr="004E5C10" w:rsidSect="006E7049">
      <w:headerReference w:type="default" r:id="rId8"/>
      <w:footerReference w:type="default" r:id="rId9"/>
      <w:footerReference w:type="first" r:id="rId10"/>
      <w:pgSz w:w="12240" w:h="15840"/>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9FF03" w14:textId="77777777" w:rsidR="00996A47" w:rsidRDefault="00996A47">
      <w:r>
        <w:separator/>
      </w:r>
    </w:p>
  </w:endnote>
  <w:endnote w:type="continuationSeparator" w:id="0">
    <w:p w14:paraId="5C7C43F5" w14:textId="77777777" w:rsidR="00996A47" w:rsidRDefault="009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68F0" w14:textId="51B3ED5D" w:rsidR="00996A47" w:rsidRPr="0025469C" w:rsidRDefault="00996A47">
    <w:pPr>
      <w:pStyle w:val="Footer"/>
      <w:jc w:val="center"/>
      <w:rPr>
        <w:sz w:val="22"/>
        <w:szCs w:val="22"/>
      </w:rPr>
    </w:pPr>
    <w:r w:rsidRPr="0025469C">
      <w:rPr>
        <w:sz w:val="22"/>
        <w:szCs w:val="22"/>
      </w:rPr>
      <w:t xml:space="preserve">Page </w:t>
    </w:r>
    <w:r w:rsidRPr="0025469C">
      <w:rPr>
        <w:b/>
        <w:sz w:val="22"/>
        <w:szCs w:val="22"/>
      </w:rPr>
      <w:fldChar w:fldCharType="begin"/>
    </w:r>
    <w:r w:rsidRPr="0025469C">
      <w:rPr>
        <w:b/>
        <w:sz w:val="22"/>
        <w:szCs w:val="22"/>
      </w:rPr>
      <w:instrText xml:space="preserve"> PAGE </w:instrText>
    </w:r>
    <w:r w:rsidRPr="0025469C">
      <w:rPr>
        <w:b/>
        <w:sz w:val="22"/>
        <w:szCs w:val="22"/>
      </w:rPr>
      <w:fldChar w:fldCharType="separate"/>
    </w:r>
    <w:r w:rsidR="0031627F">
      <w:rPr>
        <w:b/>
        <w:noProof/>
        <w:sz w:val="22"/>
        <w:szCs w:val="22"/>
      </w:rPr>
      <w:t>6</w:t>
    </w:r>
    <w:r w:rsidRPr="0025469C">
      <w:rPr>
        <w:b/>
        <w:sz w:val="22"/>
        <w:szCs w:val="22"/>
      </w:rPr>
      <w:fldChar w:fldCharType="end"/>
    </w:r>
    <w:r w:rsidRPr="0025469C">
      <w:rPr>
        <w:sz w:val="22"/>
        <w:szCs w:val="22"/>
      </w:rPr>
      <w:t xml:space="preserve"> of </w:t>
    </w:r>
    <w:r w:rsidRPr="0025469C">
      <w:rPr>
        <w:b/>
        <w:sz w:val="22"/>
        <w:szCs w:val="22"/>
      </w:rPr>
      <w:fldChar w:fldCharType="begin"/>
    </w:r>
    <w:r w:rsidRPr="0025469C">
      <w:rPr>
        <w:b/>
        <w:sz w:val="22"/>
        <w:szCs w:val="22"/>
      </w:rPr>
      <w:instrText xml:space="preserve"> NUMPAGES  </w:instrText>
    </w:r>
    <w:r w:rsidRPr="0025469C">
      <w:rPr>
        <w:b/>
        <w:sz w:val="22"/>
        <w:szCs w:val="22"/>
      </w:rPr>
      <w:fldChar w:fldCharType="separate"/>
    </w:r>
    <w:r w:rsidR="0031627F">
      <w:rPr>
        <w:b/>
        <w:noProof/>
        <w:sz w:val="22"/>
        <w:szCs w:val="22"/>
      </w:rPr>
      <w:t>6</w:t>
    </w:r>
    <w:r w:rsidRPr="0025469C">
      <w:rPr>
        <w:b/>
        <w:sz w:val="22"/>
        <w:szCs w:val="22"/>
      </w:rPr>
      <w:fldChar w:fldCharType="end"/>
    </w:r>
  </w:p>
  <w:p w14:paraId="546EA769" w14:textId="77777777" w:rsidR="00996A47" w:rsidRDefault="00996A47" w:rsidP="0025469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9542" w14:textId="360DEE42" w:rsidR="00996A47" w:rsidRPr="0025469C" w:rsidRDefault="00996A47" w:rsidP="00E4519D">
    <w:pPr>
      <w:pStyle w:val="Footer"/>
      <w:jc w:val="center"/>
      <w:rPr>
        <w:sz w:val="22"/>
        <w:szCs w:val="22"/>
      </w:rPr>
    </w:pPr>
    <w:r w:rsidRPr="0025469C">
      <w:rPr>
        <w:sz w:val="22"/>
        <w:szCs w:val="22"/>
      </w:rPr>
      <w:t xml:space="preserve">Page </w:t>
    </w:r>
    <w:r w:rsidRPr="0025469C">
      <w:rPr>
        <w:b/>
        <w:sz w:val="22"/>
        <w:szCs w:val="22"/>
      </w:rPr>
      <w:fldChar w:fldCharType="begin"/>
    </w:r>
    <w:r w:rsidRPr="0025469C">
      <w:rPr>
        <w:b/>
        <w:sz w:val="22"/>
        <w:szCs w:val="22"/>
      </w:rPr>
      <w:instrText xml:space="preserve"> PAGE </w:instrText>
    </w:r>
    <w:r w:rsidRPr="0025469C">
      <w:rPr>
        <w:b/>
        <w:sz w:val="22"/>
        <w:szCs w:val="22"/>
      </w:rPr>
      <w:fldChar w:fldCharType="separate"/>
    </w:r>
    <w:r w:rsidR="0031627F">
      <w:rPr>
        <w:b/>
        <w:noProof/>
        <w:sz w:val="22"/>
        <w:szCs w:val="22"/>
      </w:rPr>
      <w:t>1</w:t>
    </w:r>
    <w:r w:rsidRPr="0025469C">
      <w:rPr>
        <w:b/>
        <w:sz w:val="22"/>
        <w:szCs w:val="22"/>
      </w:rPr>
      <w:fldChar w:fldCharType="end"/>
    </w:r>
    <w:r w:rsidRPr="0025469C">
      <w:rPr>
        <w:sz w:val="22"/>
        <w:szCs w:val="22"/>
      </w:rPr>
      <w:t xml:space="preserve"> of </w:t>
    </w:r>
    <w:r w:rsidRPr="0025469C">
      <w:rPr>
        <w:b/>
        <w:sz w:val="22"/>
        <w:szCs w:val="22"/>
      </w:rPr>
      <w:fldChar w:fldCharType="begin"/>
    </w:r>
    <w:r w:rsidRPr="0025469C">
      <w:rPr>
        <w:b/>
        <w:sz w:val="22"/>
        <w:szCs w:val="22"/>
      </w:rPr>
      <w:instrText xml:space="preserve"> NUMPAGES  </w:instrText>
    </w:r>
    <w:r w:rsidRPr="0025469C">
      <w:rPr>
        <w:b/>
        <w:sz w:val="22"/>
        <w:szCs w:val="22"/>
      </w:rPr>
      <w:fldChar w:fldCharType="separate"/>
    </w:r>
    <w:r w:rsidR="0031627F">
      <w:rPr>
        <w:b/>
        <w:noProof/>
        <w:sz w:val="22"/>
        <w:szCs w:val="22"/>
      </w:rPr>
      <w:t>1</w:t>
    </w:r>
    <w:r w:rsidRPr="0025469C">
      <w:rPr>
        <w:b/>
        <w:sz w:val="22"/>
        <w:szCs w:val="22"/>
      </w:rPr>
      <w:fldChar w:fldCharType="end"/>
    </w:r>
  </w:p>
  <w:p w14:paraId="5694F285" w14:textId="77777777" w:rsidR="00996A47" w:rsidRDefault="00996A47" w:rsidP="00E66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76DC6" w14:textId="77777777" w:rsidR="00996A47" w:rsidRDefault="00996A47">
      <w:r>
        <w:separator/>
      </w:r>
    </w:p>
  </w:footnote>
  <w:footnote w:type="continuationSeparator" w:id="0">
    <w:p w14:paraId="78E5FADA" w14:textId="77777777" w:rsidR="00996A47" w:rsidRDefault="0099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82D4" w14:textId="77777777" w:rsidR="00996A47" w:rsidRDefault="00996A4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73C0"/>
    <w:multiLevelType w:val="hybridMultilevel"/>
    <w:tmpl w:val="D6BC7590"/>
    <w:lvl w:ilvl="0" w:tplc="04090017">
      <w:start w:val="1"/>
      <w:numFmt w:val="lowerLetter"/>
      <w:lvlText w:val="%1)"/>
      <w:lvlJc w:val="left"/>
      <w:pPr>
        <w:tabs>
          <w:tab w:val="num" w:pos="2520"/>
        </w:tabs>
        <w:ind w:left="2520" w:hanging="360"/>
      </w:pPr>
      <w:rPr>
        <w:rFonts w:hint="default"/>
        <w:i w:val="0"/>
      </w:rPr>
    </w:lvl>
    <w:lvl w:ilvl="1" w:tplc="E8E42FA4" w:tentative="1">
      <w:start w:val="1"/>
      <w:numFmt w:val="lowerLetter"/>
      <w:lvlText w:val="%2."/>
      <w:lvlJc w:val="left"/>
      <w:pPr>
        <w:tabs>
          <w:tab w:val="num" w:pos="3240"/>
        </w:tabs>
        <w:ind w:left="3240" w:hanging="360"/>
      </w:pPr>
    </w:lvl>
    <w:lvl w:ilvl="2" w:tplc="1FBA9D2A" w:tentative="1">
      <w:start w:val="1"/>
      <w:numFmt w:val="lowerRoman"/>
      <w:lvlText w:val="%3."/>
      <w:lvlJc w:val="right"/>
      <w:pPr>
        <w:tabs>
          <w:tab w:val="num" w:pos="3960"/>
        </w:tabs>
        <w:ind w:left="3960" w:hanging="180"/>
      </w:pPr>
    </w:lvl>
    <w:lvl w:ilvl="3" w:tplc="0396FE0A" w:tentative="1">
      <w:start w:val="1"/>
      <w:numFmt w:val="decimal"/>
      <w:lvlText w:val="%4."/>
      <w:lvlJc w:val="left"/>
      <w:pPr>
        <w:tabs>
          <w:tab w:val="num" w:pos="4680"/>
        </w:tabs>
        <w:ind w:left="4680" w:hanging="360"/>
      </w:pPr>
    </w:lvl>
    <w:lvl w:ilvl="4" w:tplc="8B1664F4" w:tentative="1">
      <w:start w:val="1"/>
      <w:numFmt w:val="lowerLetter"/>
      <w:lvlText w:val="%5."/>
      <w:lvlJc w:val="left"/>
      <w:pPr>
        <w:tabs>
          <w:tab w:val="num" w:pos="5400"/>
        </w:tabs>
        <w:ind w:left="5400" w:hanging="360"/>
      </w:pPr>
    </w:lvl>
    <w:lvl w:ilvl="5" w:tplc="4E020210" w:tentative="1">
      <w:start w:val="1"/>
      <w:numFmt w:val="lowerRoman"/>
      <w:lvlText w:val="%6."/>
      <w:lvlJc w:val="right"/>
      <w:pPr>
        <w:tabs>
          <w:tab w:val="num" w:pos="6120"/>
        </w:tabs>
        <w:ind w:left="6120" w:hanging="180"/>
      </w:pPr>
    </w:lvl>
    <w:lvl w:ilvl="6" w:tplc="5BF8C934" w:tentative="1">
      <w:start w:val="1"/>
      <w:numFmt w:val="decimal"/>
      <w:lvlText w:val="%7."/>
      <w:lvlJc w:val="left"/>
      <w:pPr>
        <w:tabs>
          <w:tab w:val="num" w:pos="6840"/>
        </w:tabs>
        <w:ind w:left="6840" w:hanging="360"/>
      </w:pPr>
    </w:lvl>
    <w:lvl w:ilvl="7" w:tplc="57D28C82" w:tentative="1">
      <w:start w:val="1"/>
      <w:numFmt w:val="lowerLetter"/>
      <w:lvlText w:val="%8."/>
      <w:lvlJc w:val="left"/>
      <w:pPr>
        <w:tabs>
          <w:tab w:val="num" w:pos="7560"/>
        </w:tabs>
        <w:ind w:left="7560" w:hanging="360"/>
      </w:pPr>
    </w:lvl>
    <w:lvl w:ilvl="8" w:tplc="EA9021EE" w:tentative="1">
      <w:start w:val="1"/>
      <w:numFmt w:val="lowerRoman"/>
      <w:lvlText w:val="%9."/>
      <w:lvlJc w:val="right"/>
      <w:pPr>
        <w:tabs>
          <w:tab w:val="num" w:pos="8280"/>
        </w:tabs>
        <w:ind w:left="8280" w:hanging="180"/>
      </w:pPr>
    </w:lvl>
  </w:abstractNum>
  <w:abstractNum w:abstractNumId="1" w15:restartNumberingAfterBreak="0">
    <w:nsid w:val="16B84C76"/>
    <w:multiLevelType w:val="hybridMultilevel"/>
    <w:tmpl w:val="B2445A80"/>
    <w:lvl w:ilvl="0" w:tplc="7540891A">
      <w:start w:val="1"/>
      <w:numFmt w:val="lowerLetter"/>
      <w:lvlText w:val="%1."/>
      <w:lvlJc w:val="left"/>
      <w:pPr>
        <w:tabs>
          <w:tab w:val="num" w:pos="2520"/>
        </w:tabs>
        <w:ind w:left="2520" w:hanging="360"/>
      </w:pPr>
      <w:rPr>
        <w:rFonts w:hint="default"/>
      </w:rPr>
    </w:lvl>
    <w:lvl w:ilvl="1" w:tplc="1EE231E2" w:tentative="1">
      <w:start w:val="1"/>
      <w:numFmt w:val="lowerLetter"/>
      <w:lvlText w:val="%2."/>
      <w:lvlJc w:val="left"/>
      <w:pPr>
        <w:tabs>
          <w:tab w:val="num" w:pos="3240"/>
        </w:tabs>
        <w:ind w:left="3240" w:hanging="360"/>
      </w:pPr>
    </w:lvl>
    <w:lvl w:ilvl="2" w:tplc="F5CE9AB4" w:tentative="1">
      <w:start w:val="1"/>
      <w:numFmt w:val="lowerRoman"/>
      <w:lvlText w:val="%3."/>
      <w:lvlJc w:val="right"/>
      <w:pPr>
        <w:tabs>
          <w:tab w:val="num" w:pos="3960"/>
        </w:tabs>
        <w:ind w:left="3960" w:hanging="180"/>
      </w:pPr>
    </w:lvl>
    <w:lvl w:ilvl="3" w:tplc="988478E4" w:tentative="1">
      <w:start w:val="1"/>
      <w:numFmt w:val="decimal"/>
      <w:lvlText w:val="%4."/>
      <w:lvlJc w:val="left"/>
      <w:pPr>
        <w:tabs>
          <w:tab w:val="num" w:pos="4680"/>
        </w:tabs>
        <w:ind w:left="4680" w:hanging="360"/>
      </w:pPr>
    </w:lvl>
    <w:lvl w:ilvl="4" w:tplc="24B6AC10" w:tentative="1">
      <w:start w:val="1"/>
      <w:numFmt w:val="lowerLetter"/>
      <w:lvlText w:val="%5."/>
      <w:lvlJc w:val="left"/>
      <w:pPr>
        <w:tabs>
          <w:tab w:val="num" w:pos="5400"/>
        </w:tabs>
        <w:ind w:left="5400" w:hanging="360"/>
      </w:pPr>
    </w:lvl>
    <w:lvl w:ilvl="5" w:tplc="787832AC" w:tentative="1">
      <w:start w:val="1"/>
      <w:numFmt w:val="lowerRoman"/>
      <w:lvlText w:val="%6."/>
      <w:lvlJc w:val="right"/>
      <w:pPr>
        <w:tabs>
          <w:tab w:val="num" w:pos="6120"/>
        </w:tabs>
        <w:ind w:left="6120" w:hanging="180"/>
      </w:pPr>
    </w:lvl>
    <w:lvl w:ilvl="6" w:tplc="80BE564C" w:tentative="1">
      <w:start w:val="1"/>
      <w:numFmt w:val="decimal"/>
      <w:lvlText w:val="%7."/>
      <w:lvlJc w:val="left"/>
      <w:pPr>
        <w:tabs>
          <w:tab w:val="num" w:pos="6840"/>
        </w:tabs>
        <w:ind w:left="6840" w:hanging="360"/>
      </w:pPr>
    </w:lvl>
    <w:lvl w:ilvl="7" w:tplc="24181314" w:tentative="1">
      <w:start w:val="1"/>
      <w:numFmt w:val="lowerLetter"/>
      <w:lvlText w:val="%8."/>
      <w:lvlJc w:val="left"/>
      <w:pPr>
        <w:tabs>
          <w:tab w:val="num" w:pos="7560"/>
        </w:tabs>
        <w:ind w:left="7560" w:hanging="360"/>
      </w:pPr>
    </w:lvl>
    <w:lvl w:ilvl="8" w:tplc="4080EDA0" w:tentative="1">
      <w:start w:val="1"/>
      <w:numFmt w:val="lowerRoman"/>
      <w:lvlText w:val="%9."/>
      <w:lvlJc w:val="right"/>
      <w:pPr>
        <w:tabs>
          <w:tab w:val="num" w:pos="8280"/>
        </w:tabs>
        <w:ind w:left="8280" w:hanging="180"/>
      </w:pPr>
    </w:lvl>
  </w:abstractNum>
  <w:abstractNum w:abstractNumId="2" w15:restartNumberingAfterBreak="0">
    <w:nsid w:val="18D433F8"/>
    <w:multiLevelType w:val="hybridMultilevel"/>
    <w:tmpl w:val="12FA635E"/>
    <w:lvl w:ilvl="0" w:tplc="9640866C">
      <w:start w:val="1"/>
      <w:numFmt w:val="decimal"/>
      <w:lvlText w:val="%1."/>
      <w:lvlJc w:val="left"/>
      <w:pPr>
        <w:tabs>
          <w:tab w:val="num" w:pos="1800"/>
        </w:tabs>
        <w:ind w:left="1800" w:hanging="360"/>
      </w:pPr>
      <w:rPr>
        <w:rFonts w:hint="default"/>
      </w:rPr>
    </w:lvl>
    <w:lvl w:ilvl="1" w:tplc="6F2A24A4" w:tentative="1">
      <w:start w:val="1"/>
      <w:numFmt w:val="lowerLetter"/>
      <w:lvlText w:val="%2."/>
      <w:lvlJc w:val="left"/>
      <w:pPr>
        <w:tabs>
          <w:tab w:val="num" w:pos="2520"/>
        </w:tabs>
        <w:ind w:left="2520" w:hanging="360"/>
      </w:pPr>
    </w:lvl>
    <w:lvl w:ilvl="2" w:tplc="1D940788" w:tentative="1">
      <w:start w:val="1"/>
      <w:numFmt w:val="lowerRoman"/>
      <w:lvlText w:val="%3."/>
      <w:lvlJc w:val="right"/>
      <w:pPr>
        <w:tabs>
          <w:tab w:val="num" w:pos="3240"/>
        </w:tabs>
        <w:ind w:left="3240" w:hanging="180"/>
      </w:pPr>
    </w:lvl>
    <w:lvl w:ilvl="3" w:tplc="339083D2" w:tentative="1">
      <w:start w:val="1"/>
      <w:numFmt w:val="decimal"/>
      <w:lvlText w:val="%4."/>
      <w:lvlJc w:val="left"/>
      <w:pPr>
        <w:tabs>
          <w:tab w:val="num" w:pos="3960"/>
        </w:tabs>
        <w:ind w:left="3960" w:hanging="360"/>
      </w:pPr>
    </w:lvl>
    <w:lvl w:ilvl="4" w:tplc="B8EEFCFA" w:tentative="1">
      <w:start w:val="1"/>
      <w:numFmt w:val="lowerLetter"/>
      <w:lvlText w:val="%5."/>
      <w:lvlJc w:val="left"/>
      <w:pPr>
        <w:tabs>
          <w:tab w:val="num" w:pos="4680"/>
        </w:tabs>
        <w:ind w:left="4680" w:hanging="360"/>
      </w:pPr>
    </w:lvl>
    <w:lvl w:ilvl="5" w:tplc="CED2F39A" w:tentative="1">
      <w:start w:val="1"/>
      <w:numFmt w:val="lowerRoman"/>
      <w:lvlText w:val="%6."/>
      <w:lvlJc w:val="right"/>
      <w:pPr>
        <w:tabs>
          <w:tab w:val="num" w:pos="5400"/>
        </w:tabs>
        <w:ind w:left="5400" w:hanging="180"/>
      </w:pPr>
    </w:lvl>
    <w:lvl w:ilvl="6" w:tplc="1C344EAE" w:tentative="1">
      <w:start w:val="1"/>
      <w:numFmt w:val="decimal"/>
      <w:lvlText w:val="%7."/>
      <w:lvlJc w:val="left"/>
      <w:pPr>
        <w:tabs>
          <w:tab w:val="num" w:pos="6120"/>
        </w:tabs>
        <w:ind w:left="6120" w:hanging="360"/>
      </w:pPr>
    </w:lvl>
    <w:lvl w:ilvl="7" w:tplc="C9A8C1C4" w:tentative="1">
      <w:start w:val="1"/>
      <w:numFmt w:val="lowerLetter"/>
      <w:lvlText w:val="%8."/>
      <w:lvlJc w:val="left"/>
      <w:pPr>
        <w:tabs>
          <w:tab w:val="num" w:pos="6840"/>
        </w:tabs>
        <w:ind w:left="6840" w:hanging="360"/>
      </w:pPr>
    </w:lvl>
    <w:lvl w:ilvl="8" w:tplc="1818BEB8" w:tentative="1">
      <w:start w:val="1"/>
      <w:numFmt w:val="lowerRoman"/>
      <w:lvlText w:val="%9."/>
      <w:lvlJc w:val="right"/>
      <w:pPr>
        <w:tabs>
          <w:tab w:val="num" w:pos="7560"/>
        </w:tabs>
        <w:ind w:left="7560" w:hanging="180"/>
      </w:pPr>
    </w:lvl>
  </w:abstractNum>
  <w:abstractNum w:abstractNumId="3" w15:restartNumberingAfterBreak="0">
    <w:nsid w:val="19661F17"/>
    <w:multiLevelType w:val="hybridMultilevel"/>
    <w:tmpl w:val="B85AC27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9B0C02"/>
    <w:multiLevelType w:val="hybridMultilevel"/>
    <w:tmpl w:val="23609682"/>
    <w:lvl w:ilvl="0" w:tplc="FDF68218">
      <w:start w:val="1"/>
      <w:numFmt w:val="decimal"/>
      <w:lvlText w:val="%1."/>
      <w:lvlJc w:val="left"/>
      <w:pPr>
        <w:tabs>
          <w:tab w:val="num" w:pos="1800"/>
        </w:tabs>
        <w:ind w:left="1800" w:hanging="360"/>
      </w:pPr>
      <w:rPr>
        <w:rFonts w:hint="default"/>
      </w:rPr>
    </w:lvl>
    <w:lvl w:ilvl="1" w:tplc="52FA9EE4">
      <w:start w:val="1"/>
      <w:numFmt w:val="lowerLetter"/>
      <w:lvlText w:val="%2."/>
      <w:lvlJc w:val="left"/>
      <w:pPr>
        <w:tabs>
          <w:tab w:val="num" w:pos="2520"/>
        </w:tabs>
        <w:ind w:left="2520" w:hanging="360"/>
      </w:pPr>
      <w:rPr>
        <w:rFonts w:hint="default"/>
      </w:rPr>
    </w:lvl>
    <w:lvl w:ilvl="2" w:tplc="18B8B718" w:tentative="1">
      <w:start w:val="1"/>
      <w:numFmt w:val="lowerRoman"/>
      <w:lvlText w:val="%3."/>
      <w:lvlJc w:val="right"/>
      <w:pPr>
        <w:tabs>
          <w:tab w:val="num" w:pos="3240"/>
        </w:tabs>
        <w:ind w:left="3240" w:hanging="180"/>
      </w:pPr>
    </w:lvl>
    <w:lvl w:ilvl="3" w:tplc="A5DA48BE" w:tentative="1">
      <w:start w:val="1"/>
      <w:numFmt w:val="decimal"/>
      <w:lvlText w:val="%4."/>
      <w:lvlJc w:val="left"/>
      <w:pPr>
        <w:tabs>
          <w:tab w:val="num" w:pos="3960"/>
        </w:tabs>
        <w:ind w:left="3960" w:hanging="360"/>
      </w:pPr>
    </w:lvl>
    <w:lvl w:ilvl="4" w:tplc="0EA2A050" w:tentative="1">
      <w:start w:val="1"/>
      <w:numFmt w:val="lowerLetter"/>
      <w:lvlText w:val="%5."/>
      <w:lvlJc w:val="left"/>
      <w:pPr>
        <w:tabs>
          <w:tab w:val="num" w:pos="4680"/>
        </w:tabs>
        <w:ind w:left="4680" w:hanging="360"/>
      </w:pPr>
    </w:lvl>
    <w:lvl w:ilvl="5" w:tplc="95903B5C" w:tentative="1">
      <w:start w:val="1"/>
      <w:numFmt w:val="lowerRoman"/>
      <w:lvlText w:val="%6."/>
      <w:lvlJc w:val="right"/>
      <w:pPr>
        <w:tabs>
          <w:tab w:val="num" w:pos="5400"/>
        </w:tabs>
        <w:ind w:left="5400" w:hanging="180"/>
      </w:pPr>
    </w:lvl>
    <w:lvl w:ilvl="6" w:tplc="C1648A02" w:tentative="1">
      <w:start w:val="1"/>
      <w:numFmt w:val="decimal"/>
      <w:lvlText w:val="%7."/>
      <w:lvlJc w:val="left"/>
      <w:pPr>
        <w:tabs>
          <w:tab w:val="num" w:pos="6120"/>
        </w:tabs>
        <w:ind w:left="6120" w:hanging="360"/>
      </w:pPr>
    </w:lvl>
    <w:lvl w:ilvl="7" w:tplc="EAD801F6" w:tentative="1">
      <w:start w:val="1"/>
      <w:numFmt w:val="lowerLetter"/>
      <w:lvlText w:val="%8."/>
      <w:lvlJc w:val="left"/>
      <w:pPr>
        <w:tabs>
          <w:tab w:val="num" w:pos="6840"/>
        </w:tabs>
        <w:ind w:left="6840" w:hanging="360"/>
      </w:pPr>
    </w:lvl>
    <w:lvl w:ilvl="8" w:tplc="AFE8EF8C" w:tentative="1">
      <w:start w:val="1"/>
      <w:numFmt w:val="lowerRoman"/>
      <w:lvlText w:val="%9."/>
      <w:lvlJc w:val="right"/>
      <w:pPr>
        <w:tabs>
          <w:tab w:val="num" w:pos="7560"/>
        </w:tabs>
        <w:ind w:left="7560" w:hanging="180"/>
      </w:pPr>
    </w:lvl>
  </w:abstractNum>
  <w:abstractNum w:abstractNumId="5" w15:restartNumberingAfterBreak="0">
    <w:nsid w:val="2DC4658D"/>
    <w:multiLevelType w:val="hybridMultilevel"/>
    <w:tmpl w:val="868886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755C8"/>
    <w:multiLevelType w:val="hybridMultilevel"/>
    <w:tmpl w:val="5158092E"/>
    <w:lvl w:ilvl="0" w:tplc="F12269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E173D49"/>
    <w:multiLevelType w:val="hybridMultilevel"/>
    <w:tmpl w:val="D196FCE8"/>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45632AEC"/>
    <w:multiLevelType w:val="hybridMultilevel"/>
    <w:tmpl w:val="BE322266"/>
    <w:lvl w:ilvl="0" w:tplc="105A8F34">
      <w:start w:val="3"/>
      <w:numFmt w:val="decimal"/>
      <w:lvlText w:val="%1."/>
      <w:lvlJc w:val="left"/>
      <w:pPr>
        <w:tabs>
          <w:tab w:val="num" w:pos="1800"/>
        </w:tabs>
        <w:ind w:left="1800" w:hanging="360"/>
      </w:pPr>
      <w:rPr>
        <w:rFonts w:hint="default"/>
      </w:rPr>
    </w:lvl>
    <w:lvl w:ilvl="1" w:tplc="6960FE8A" w:tentative="1">
      <w:start w:val="1"/>
      <w:numFmt w:val="lowerLetter"/>
      <w:lvlText w:val="%2."/>
      <w:lvlJc w:val="left"/>
      <w:pPr>
        <w:tabs>
          <w:tab w:val="num" w:pos="2520"/>
        </w:tabs>
        <w:ind w:left="2520" w:hanging="360"/>
      </w:pPr>
    </w:lvl>
    <w:lvl w:ilvl="2" w:tplc="99EA26EC" w:tentative="1">
      <w:start w:val="1"/>
      <w:numFmt w:val="lowerRoman"/>
      <w:lvlText w:val="%3."/>
      <w:lvlJc w:val="right"/>
      <w:pPr>
        <w:tabs>
          <w:tab w:val="num" w:pos="3240"/>
        </w:tabs>
        <w:ind w:left="3240" w:hanging="180"/>
      </w:pPr>
    </w:lvl>
    <w:lvl w:ilvl="3" w:tplc="AAE6AFF2" w:tentative="1">
      <w:start w:val="1"/>
      <w:numFmt w:val="decimal"/>
      <w:lvlText w:val="%4."/>
      <w:lvlJc w:val="left"/>
      <w:pPr>
        <w:tabs>
          <w:tab w:val="num" w:pos="3960"/>
        </w:tabs>
        <w:ind w:left="3960" w:hanging="360"/>
      </w:pPr>
    </w:lvl>
    <w:lvl w:ilvl="4" w:tplc="6F78CC3C" w:tentative="1">
      <w:start w:val="1"/>
      <w:numFmt w:val="lowerLetter"/>
      <w:lvlText w:val="%5."/>
      <w:lvlJc w:val="left"/>
      <w:pPr>
        <w:tabs>
          <w:tab w:val="num" w:pos="4680"/>
        </w:tabs>
        <w:ind w:left="4680" w:hanging="360"/>
      </w:pPr>
    </w:lvl>
    <w:lvl w:ilvl="5" w:tplc="BA303596" w:tentative="1">
      <w:start w:val="1"/>
      <w:numFmt w:val="lowerRoman"/>
      <w:lvlText w:val="%6."/>
      <w:lvlJc w:val="right"/>
      <w:pPr>
        <w:tabs>
          <w:tab w:val="num" w:pos="5400"/>
        </w:tabs>
        <w:ind w:left="5400" w:hanging="180"/>
      </w:pPr>
    </w:lvl>
    <w:lvl w:ilvl="6" w:tplc="02887678" w:tentative="1">
      <w:start w:val="1"/>
      <w:numFmt w:val="decimal"/>
      <w:lvlText w:val="%7."/>
      <w:lvlJc w:val="left"/>
      <w:pPr>
        <w:tabs>
          <w:tab w:val="num" w:pos="6120"/>
        </w:tabs>
        <w:ind w:left="6120" w:hanging="360"/>
      </w:pPr>
    </w:lvl>
    <w:lvl w:ilvl="7" w:tplc="454848C4" w:tentative="1">
      <w:start w:val="1"/>
      <w:numFmt w:val="lowerLetter"/>
      <w:lvlText w:val="%8."/>
      <w:lvlJc w:val="left"/>
      <w:pPr>
        <w:tabs>
          <w:tab w:val="num" w:pos="6840"/>
        </w:tabs>
        <w:ind w:left="6840" w:hanging="360"/>
      </w:pPr>
    </w:lvl>
    <w:lvl w:ilvl="8" w:tplc="DE7254E8" w:tentative="1">
      <w:start w:val="1"/>
      <w:numFmt w:val="lowerRoman"/>
      <w:lvlText w:val="%9."/>
      <w:lvlJc w:val="right"/>
      <w:pPr>
        <w:tabs>
          <w:tab w:val="num" w:pos="7560"/>
        </w:tabs>
        <w:ind w:left="7560" w:hanging="180"/>
      </w:pPr>
    </w:lvl>
  </w:abstractNum>
  <w:abstractNum w:abstractNumId="9" w15:restartNumberingAfterBreak="0">
    <w:nsid w:val="58673B3F"/>
    <w:multiLevelType w:val="hybridMultilevel"/>
    <w:tmpl w:val="28F46B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8E6775"/>
    <w:multiLevelType w:val="hybridMultilevel"/>
    <w:tmpl w:val="3B08105A"/>
    <w:lvl w:ilvl="0" w:tplc="A3545CFE">
      <w:start w:val="1"/>
      <w:numFmt w:val="lowerLetter"/>
      <w:lvlText w:val="%1)"/>
      <w:lvlJc w:val="left"/>
      <w:pPr>
        <w:tabs>
          <w:tab w:val="num" w:pos="2520"/>
        </w:tabs>
        <w:ind w:left="2520" w:hanging="360"/>
      </w:pPr>
      <w:rPr>
        <w:rFonts w:hint="default"/>
      </w:rPr>
    </w:lvl>
    <w:lvl w:ilvl="1" w:tplc="E6A49EB0" w:tentative="1">
      <w:start w:val="1"/>
      <w:numFmt w:val="lowerLetter"/>
      <w:lvlText w:val="%2."/>
      <w:lvlJc w:val="left"/>
      <w:pPr>
        <w:tabs>
          <w:tab w:val="num" w:pos="3240"/>
        </w:tabs>
        <w:ind w:left="3240" w:hanging="360"/>
      </w:pPr>
    </w:lvl>
    <w:lvl w:ilvl="2" w:tplc="50F2C414" w:tentative="1">
      <w:start w:val="1"/>
      <w:numFmt w:val="lowerRoman"/>
      <w:lvlText w:val="%3."/>
      <w:lvlJc w:val="right"/>
      <w:pPr>
        <w:tabs>
          <w:tab w:val="num" w:pos="3960"/>
        </w:tabs>
        <w:ind w:left="3960" w:hanging="180"/>
      </w:pPr>
    </w:lvl>
    <w:lvl w:ilvl="3" w:tplc="EAFA0CE6" w:tentative="1">
      <w:start w:val="1"/>
      <w:numFmt w:val="decimal"/>
      <w:lvlText w:val="%4."/>
      <w:lvlJc w:val="left"/>
      <w:pPr>
        <w:tabs>
          <w:tab w:val="num" w:pos="4680"/>
        </w:tabs>
        <w:ind w:left="4680" w:hanging="360"/>
      </w:pPr>
    </w:lvl>
    <w:lvl w:ilvl="4" w:tplc="2EFA94D4" w:tentative="1">
      <w:start w:val="1"/>
      <w:numFmt w:val="lowerLetter"/>
      <w:lvlText w:val="%5."/>
      <w:lvlJc w:val="left"/>
      <w:pPr>
        <w:tabs>
          <w:tab w:val="num" w:pos="5400"/>
        </w:tabs>
        <w:ind w:left="5400" w:hanging="360"/>
      </w:pPr>
    </w:lvl>
    <w:lvl w:ilvl="5" w:tplc="2B5276C6" w:tentative="1">
      <w:start w:val="1"/>
      <w:numFmt w:val="lowerRoman"/>
      <w:lvlText w:val="%6."/>
      <w:lvlJc w:val="right"/>
      <w:pPr>
        <w:tabs>
          <w:tab w:val="num" w:pos="6120"/>
        </w:tabs>
        <w:ind w:left="6120" w:hanging="180"/>
      </w:pPr>
    </w:lvl>
    <w:lvl w:ilvl="6" w:tplc="27A6892E" w:tentative="1">
      <w:start w:val="1"/>
      <w:numFmt w:val="decimal"/>
      <w:lvlText w:val="%7."/>
      <w:lvlJc w:val="left"/>
      <w:pPr>
        <w:tabs>
          <w:tab w:val="num" w:pos="6840"/>
        </w:tabs>
        <w:ind w:left="6840" w:hanging="360"/>
      </w:pPr>
    </w:lvl>
    <w:lvl w:ilvl="7" w:tplc="0F8E392C" w:tentative="1">
      <w:start w:val="1"/>
      <w:numFmt w:val="lowerLetter"/>
      <w:lvlText w:val="%8."/>
      <w:lvlJc w:val="left"/>
      <w:pPr>
        <w:tabs>
          <w:tab w:val="num" w:pos="7560"/>
        </w:tabs>
        <w:ind w:left="7560" w:hanging="360"/>
      </w:pPr>
    </w:lvl>
    <w:lvl w:ilvl="8" w:tplc="B6DA7558" w:tentative="1">
      <w:start w:val="1"/>
      <w:numFmt w:val="lowerRoman"/>
      <w:lvlText w:val="%9."/>
      <w:lvlJc w:val="right"/>
      <w:pPr>
        <w:tabs>
          <w:tab w:val="num" w:pos="8280"/>
        </w:tabs>
        <w:ind w:left="8280" w:hanging="180"/>
      </w:pPr>
    </w:lvl>
  </w:abstractNum>
  <w:abstractNum w:abstractNumId="11" w15:restartNumberingAfterBreak="0">
    <w:nsid w:val="69ED6EC1"/>
    <w:multiLevelType w:val="hybridMultilevel"/>
    <w:tmpl w:val="2424EDD6"/>
    <w:lvl w:ilvl="0" w:tplc="2B108460">
      <w:start w:val="1"/>
      <w:numFmt w:val="lowerLetter"/>
      <w:lvlText w:val="%1.)"/>
      <w:lvlJc w:val="left"/>
      <w:pPr>
        <w:tabs>
          <w:tab w:val="num" w:pos="2520"/>
        </w:tabs>
        <w:ind w:left="2520" w:hanging="360"/>
      </w:pPr>
      <w:rPr>
        <w:rFonts w:hint="default"/>
      </w:rPr>
    </w:lvl>
    <w:lvl w:ilvl="1" w:tplc="E188AEC8" w:tentative="1">
      <w:start w:val="1"/>
      <w:numFmt w:val="lowerLetter"/>
      <w:lvlText w:val="%2."/>
      <w:lvlJc w:val="left"/>
      <w:pPr>
        <w:tabs>
          <w:tab w:val="num" w:pos="3240"/>
        </w:tabs>
        <w:ind w:left="3240" w:hanging="360"/>
      </w:pPr>
    </w:lvl>
    <w:lvl w:ilvl="2" w:tplc="9F0AD2F6" w:tentative="1">
      <w:start w:val="1"/>
      <w:numFmt w:val="lowerRoman"/>
      <w:lvlText w:val="%3."/>
      <w:lvlJc w:val="right"/>
      <w:pPr>
        <w:tabs>
          <w:tab w:val="num" w:pos="3960"/>
        </w:tabs>
        <w:ind w:left="3960" w:hanging="180"/>
      </w:pPr>
    </w:lvl>
    <w:lvl w:ilvl="3" w:tplc="A320A432" w:tentative="1">
      <w:start w:val="1"/>
      <w:numFmt w:val="decimal"/>
      <w:lvlText w:val="%4."/>
      <w:lvlJc w:val="left"/>
      <w:pPr>
        <w:tabs>
          <w:tab w:val="num" w:pos="4680"/>
        </w:tabs>
        <w:ind w:left="4680" w:hanging="360"/>
      </w:pPr>
    </w:lvl>
    <w:lvl w:ilvl="4" w:tplc="A5EE384C" w:tentative="1">
      <w:start w:val="1"/>
      <w:numFmt w:val="lowerLetter"/>
      <w:lvlText w:val="%5."/>
      <w:lvlJc w:val="left"/>
      <w:pPr>
        <w:tabs>
          <w:tab w:val="num" w:pos="5400"/>
        </w:tabs>
        <w:ind w:left="5400" w:hanging="360"/>
      </w:pPr>
    </w:lvl>
    <w:lvl w:ilvl="5" w:tplc="45A0A204" w:tentative="1">
      <w:start w:val="1"/>
      <w:numFmt w:val="lowerRoman"/>
      <w:lvlText w:val="%6."/>
      <w:lvlJc w:val="right"/>
      <w:pPr>
        <w:tabs>
          <w:tab w:val="num" w:pos="6120"/>
        </w:tabs>
        <w:ind w:left="6120" w:hanging="180"/>
      </w:pPr>
    </w:lvl>
    <w:lvl w:ilvl="6" w:tplc="F7C86632" w:tentative="1">
      <w:start w:val="1"/>
      <w:numFmt w:val="decimal"/>
      <w:lvlText w:val="%7."/>
      <w:lvlJc w:val="left"/>
      <w:pPr>
        <w:tabs>
          <w:tab w:val="num" w:pos="6840"/>
        </w:tabs>
        <w:ind w:left="6840" w:hanging="360"/>
      </w:pPr>
    </w:lvl>
    <w:lvl w:ilvl="7" w:tplc="F5D81600" w:tentative="1">
      <w:start w:val="1"/>
      <w:numFmt w:val="lowerLetter"/>
      <w:lvlText w:val="%8."/>
      <w:lvlJc w:val="left"/>
      <w:pPr>
        <w:tabs>
          <w:tab w:val="num" w:pos="7560"/>
        </w:tabs>
        <w:ind w:left="7560" w:hanging="360"/>
      </w:pPr>
    </w:lvl>
    <w:lvl w:ilvl="8" w:tplc="6A0022A6" w:tentative="1">
      <w:start w:val="1"/>
      <w:numFmt w:val="lowerRoman"/>
      <w:lvlText w:val="%9."/>
      <w:lvlJc w:val="right"/>
      <w:pPr>
        <w:tabs>
          <w:tab w:val="num" w:pos="8280"/>
        </w:tabs>
        <w:ind w:left="8280" w:hanging="180"/>
      </w:pPr>
    </w:lvl>
  </w:abstractNum>
  <w:abstractNum w:abstractNumId="12" w15:restartNumberingAfterBreak="0">
    <w:nsid w:val="77083F8E"/>
    <w:multiLevelType w:val="hybridMultilevel"/>
    <w:tmpl w:val="CCC2B9CC"/>
    <w:lvl w:ilvl="0" w:tplc="4D5A0DD8">
      <w:start w:val="1"/>
      <w:numFmt w:val="lowerLetter"/>
      <w:lvlText w:val="%1)"/>
      <w:lvlJc w:val="left"/>
      <w:pPr>
        <w:tabs>
          <w:tab w:val="num" w:pos="2520"/>
        </w:tabs>
        <w:ind w:left="2520" w:hanging="360"/>
      </w:pPr>
      <w:rPr>
        <w:rFonts w:hint="default"/>
        <w:b w:val="0"/>
      </w:rPr>
    </w:lvl>
    <w:lvl w:ilvl="1" w:tplc="E6A49EB0" w:tentative="1">
      <w:start w:val="1"/>
      <w:numFmt w:val="lowerLetter"/>
      <w:lvlText w:val="%2."/>
      <w:lvlJc w:val="left"/>
      <w:pPr>
        <w:tabs>
          <w:tab w:val="num" w:pos="3240"/>
        </w:tabs>
        <w:ind w:left="3240" w:hanging="360"/>
      </w:pPr>
    </w:lvl>
    <w:lvl w:ilvl="2" w:tplc="50F2C414" w:tentative="1">
      <w:start w:val="1"/>
      <w:numFmt w:val="lowerRoman"/>
      <w:lvlText w:val="%3."/>
      <w:lvlJc w:val="right"/>
      <w:pPr>
        <w:tabs>
          <w:tab w:val="num" w:pos="3960"/>
        </w:tabs>
        <w:ind w:left="3960" w:hanging="180"/>
      </w:pPr>
    </w:lvl>
    <w:lvl w:ilvl="3" w:tplc="EAFA0CE6" w:tentative="1">
      <w:start w:val="1"/>
      <w:numFmt w:val="decimal"/>
      <w:lvlText w:val="%4."/>
      <w:lvlJc w:val="left"/>
      <w:pPr>
        <w:tabs>
          <w:tab w:val="num" w:pos="4680"/>
        </w:tabs>
        <w:ind w:left="4680" w:hanging="360"/>
      </w:pPr>
    </w:lvl>
    <w:lvl w:ilvl="4" w:tplc="2EFA94D4" w:tentative="1">
      <w:start w:val="1"/>
      <w:numFmt w:val="lowerLetter"/>
      <w:lvlText w:val="%5."/>
      <w:lvlJc w:val="left"/>
      <w:pPr>
        <w:tabs>
          <w:tab w:val="num" w:pos="5400"/>
        </w:tabs>
        <w:ind w:left="5400" w:hanging="360"/>
      </w:pPr>
    </w:lvl>
    <w:lvl w:ilvl="5" w:tplc="2B5276C6" w:tentative="1">
      <w:start w:val="1"/>
      <w:numFmt w:val="lowerRoman"/>
      <w:lvlText w:val="%6."/>
      <w:lvlJc w:val="right"/>
      <w:pPr>
        <w:tabs>
          <w:tab w:val="num" w:pos="6120"/>
        </w:tabs>
        <w:ind w:left="6120" w:hanging="180"/>
      </w:pPr>
    </w:lvl>
    <w:lvl w:ilvl="6" w:tplc="27A6892E" w:tentative="1">
      <w:start w:val="1"/>
      <w:numFmt w:val="decimal"/>
      <w:lvlText w:val="%7."/>
      <w:lvlJc w:val="left"/>
      <w:pPr>
        <w:tabs>
          <w:tab w:val="num" w:pos="6840"/>
        </w:tabs>
        <w:ind w:left="6840" w:hanging="360"/>
      </w:pPr>
    </w:lvl>
    <w:lvl w:ilvl="7" w:tplc="0F8E392C" w:tentative="1">
      <w:start w:val="1"/>
      <w:numFmt w:val="lowerLetter"/>
      <w:lvlText w:val="%8."/>
      <w:lvlJc w:val="left"/>
      <w:pPr>
        <w:tabs>
          <w:tab w:val="num" w:pos="7560"/>
        </w:tabs>
        <w:ind w:left="7560" w:hanging="360"/>
      </w:pPr>
    </w:lvl>
    <w:lvl w:ilvl="8" w:tplc="B6DA7558" w:tentative="1">
      <w:start w:val="1"/>
      <w:numFmt w:val="lowerRoman"/>
      <w:lvlText w:val="%9."/>
      <w:lvlJc w:val="right"/>
      <w:pPr>
        <w:tabs>
          <w:tab w:val="num" w:pos="8280"/>
        </w:tabs>
        <w:ind w:left="8280" w:hanging="180"/>
      </w:pPr>
    </w:lvl>
  </w:abstractNum>
  <w:abstractNum w:abstractNumId="13" w15:restartNumberingAfterBreak="0">
    <w:nsid w:val="79057A99"/>
    <w:multiLevelType w:val="hybridMultilevel"/>
    <w:tmpl w:val="361C5730"/>
    <w:lvl w:ilvl="0" w:tplc="5BE85D4E">
      <w:start w:val="1"/>
      <w:numFmt w:val="lowerLetter"/>
      <w:lvlText w:val="%1)"/>
      <w:lvlJc w:val="left"/>
      <w:pPr>
        <w:tabs>
          <w:tab w:val="num" w:pos="2520"/>
        </w:tabs>
        <w:ind w:left="2520" w:hanging="360"/>
      </w:pPr>
      <w:rPr>
        <w:rFonts w:hint="default"/>
        <w:i w:val="0"/>
      </w:rPr>
    </w:lvl>
    <w:lvl w:ilvl="1" w:tplc="E8E42FA4" w:tentative="1">
      <w:start w:val="1"/>
      <w:numFmt w:val="lowerLetter"/>
      <w:lvlText w:val="%2."/>
      <w:lvlJc w:val="left"/>
      <w:pPr>
        <w:tabs>
          <w:tab w:val="num" w:pos="3240"/>
        </w:tabs>
        <w:ind w:left="3240" w:hanging="360"/>
      </w:pPr>
    </w:lvl>
    <w:lvl w:ilvl="2" w:tplc="1FBA9D2A" w:tentative="1">
      <w:start w:val="1"/>
      <w:numFmt w:val="lowerRoman"/>
      <w:lvlText w:val="%3."/>
      <w:lvlJc w:val="right"/>
      <w:pPr>
        <w:tabs>
          <w:tab w:val="num" w:pos="3960"/>
        </w:tabs>
        <w:ind w:left="3960" w:hanging="180"/>
      </w:pPr>
    </w:lvl>
    <w:lvl w:ilvl="3" w:tplc="0396FE0A" w:tentative="1">
      <w:start w:val="1"/>
      <w:numFmt w:val="decimal"/>
      <w:lvlText w:val="%4."/>
      <w:lvlJc w:val="left"/>
      <w:pPr>
        <w:tabs>
          <w:tab w:val="num" w:pos="4680"/>
        </w:tabs>
        <w:ind w:left="4680" w:hanging="360"/>
      </w:pPr>
    </w:lvl>
    <w:lvl w:ilvl="4" w:tplc="8B1664F4" w:tentative="1">
      <w:start w:val="1"/>
      <w:numFmt w:val="lowerLetter"/>
      <w:lvlText w:val="%5."/>
      <w:lvlJc w:val="left"/>
      <w:pPr>
        <w:tabs>
          <w:tab w:val="num" w:pos="5400"/>
        </w:tabs>
        <w:ind w:left="5400" w:hanging="360"/>
      </w:pPr>
    </w:lvl>
    <w:lvl w:ilvl="5" w:tplc="4E020210" w:tentative="1">
      <w:start w:val="1"/>
      <w:numFmt w:val="lowerRoman"/>
      <w:lvlText w:val="%6."/>
      <w:lvlJc w:val="right"/>
      <w:pPr>
        <w:tabs>
          <w:tab w:val="num" w:pos="6120"/>
        </w:tabs>
        <w:ind w:left="6120" w:hanging="180"/>
      </w:pPr>
    </w:lvl>
    <w:lvl w:ilvl="6" w:tplc="5BF8C934" w:tentative="1">
      <w:start w:val="1"/>
      <w:numFmt w:val="decimal"/>
      <w:lvlText w:val="%7."/>
      <w:lvlJc w:val="left"/>
      <w:pPr>
        <w:tabs>
          <w:tab w:val="num" w:pos="6840"/>
        </w:tabs>
        <w:ind w:left="6840" w:hanging="360"/>
      </w:pPr>
    </w:lvl>
    <w:lvl w:ilvl="7" w:tplc="57D28C82" w:tentative="1">
      <w:start w:val="1"/>
      <w:numFmt w:val="lowerLetter"/>
      <w:lvlText w:val="%8."/>
      <w:lvlJc w:val="left"/>
      <w:pPr>
        <w:tabs>
          <w:tab w:val="num" w:pos="7560"/>
        </w:tabs>
        <w:ind w:left="7560" w:hanging="360"/>
      </w:pPr>
    </w:lvl>
    <w:lvl w:ilvl="8" w:tplc="EA9021EE" w:tentative="1">
      <w:start w:val="1"/>
      <w:numFmt w:val="lowerRoman"/>
      <w:lvlText w:val="%9."/>
      <w:lvlJc w:val="right"/>
      <w:pPr>
        <w:tabs>
          <w:tab w:val="num" w:pos="8280"/>
        </w:tabs>
        <w:ind w:left="8280" w:hanging="180"/>
      </w:pPr>
    </w:lvl>
  </w:abstractNum>
  <w:num w:numId="1">
    <w:abstractNumId w:val="2"/>
  </w:num>
  <w:num w:numId="2">
    <w:abstractNumId w:val="8"/>
  </w:num>
  <w:num w:numId="3">
    <w:abstractNumId w:val="1"/>
  </w:num>
  <w:num w:numId="4">
    <w:abstractNumId w:val="4"/>
  </w:num>
  <w:num w:numId="5">
    <w:abstractNumId w:val="11"/>
  </w:num>
  <w:num w:numId="6">
    <w:abstractNumId w:val="13"/>
  </w:num>
  <w:num w:numId="7">
    <w:abstractNumId w:val="10"/>
  </w:num>
  <w:num w:numId="8">
    <w:abstractNumId w:val="3"/>
  </w:num>
  <w:num w:numId="9">
    <w:abstractNumId w:val="0"/>
  </w:num>
  <w:num w:numId="10">
    <w:abstractNumId w:val="5"/>
  </w:num>
  <w:num w:numId="11">
    <w:abstractNumId w:val="6"/>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432"/>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E7"/>
    <w:rsid w:val="0002101F"/>
    <w:rsid w:val="000515F8"/>
    <w:rsid w:val="00062346"/>
    <w:rsid w:val="00092FB9"/>
    <w:rsid w:val="00096469"/>
    <w:rsid w:val="000B59C7"/>
    <w:rsid w:val="000C01C1"/>
    <w:rsid w:val="000F6E36"/>
    <w:rsid w:val="001135BB"/>
    <w:rsid w:val="00114B41"/>
    <w:rsid w:val="00131080"/>
    <w:rsid w:val="0013140E"/>
    <w:rsid w:val="00140649"/>
    <w:rsid w:val="00145CB6"/>
    <w:rsid w:val="00154176"/>
    <w:rsid w:val="00156879"/>
    <w:rsid w:val="00162E6D"/>
    <w:rsid w:val="00165626"/>
    <w:rsid w:val="00197044"/>
    <w:rsid w:val="001A384D"/>
    <w:rsid w:val="001D2E77"/>
    <w:rsid w:val="001F02E5"/>
    <w:rsid w:val="001F0555"/>
    <w:rsid w:val="00207E8C"/>
    <w:rsid w:val="0022032E"/>
    <w:rsid w:val="002237D9"/>
    <w:rsid w:val="00231C2F"/>
    <w:rsid w:val="00235306"/>
    <w:rsid w:val="0024233A"/>
    <w:rsid w:val="00243EE7"/>
    <w:rsid w:val="00244A87"/>
    <w:rsid w:val="00253D2A"/>
    <w:rsid w:val="0025469C"/>
    <w:rsid w:val="002605A8"/>
    <w:rsid w:val="00261D23"/>
    <w:rsid w:val="002A1955"/>
    <w:rsid w:val="002C0380"/>
    <w:rsid w:val="002D5DFD"/>
    <w:rsid w:val="002E6FB8"/>
    <w:rsid w:val="00304696"/>
    <w:rsid w:val="0031627F"/>
    <w:rsid w:val="00321462"/>
    <w:rsid w:val="003371D4"/>
    <w:rsid w:val="0033728A"/>
    <w:rsid w:val="0034337A"/>
    <w:rsid w:val="00360A21"/>
    <w:rsid w:val="00362EA9"/>
    <w:rsid w:val="00370A29"/>
    <w:rsid w:val="00370E44"/>
    <w:rsid w:val="00425A67"/>
    <w:rsid w:val="004359C1"/>
    <w:rsid w:val="004646C4"/>
    <w:rsid w:val="00474F25"/>
    <w:rsid w:val="004809A1"/>
    <w:rsid w:val="004A7721"/>
    <w:rsid w:val="004E5C10"/>
    <w:rsid w:val="00501EBF"/>
    <w:rsid w:val="00517F85"/>
    <w:rsid w:val="00534826"/>
    <w:rsid w:val="00562035"/>
    <w:rsid w:val="00597DD9"/>
    <w:rsid w:val="005A2871"/>
    <w:rsid w:val="005B3FD3"/>
    <w:rsid w:val="005C43CC"/>
    <w:rsid w:val="005D5195"/>
    <w:rsid w:val="005E58DF"/>
    <w:rsid w:val="00603ED0"/>
    <w:rsid w:val="00621CC2"/>
    <w:rsid w:val="00682580"/>
    <w:rsid w:val="006A1183"/>
    <w:rsid w:val="006C747D"/>
    <w:rsid w:val="006D0E1D"/>
    <w:rsid w:val="006D67B4"/>
    <w:rsid w:val="006E7049"/>
    <w:rsid w:val="00714380"/>
    <w:rsid w:val="00731643"/>
    <w:rsid w:val="0074473E"/>
    <w:rsid w:val="007504F3"/>
    <w:rsid w:val="00754CE6"/>
    <w:rsid w:val="00763AE3"/>
    <w:rsid w:val="00784968"/>
    <w:rsid w:val="007C37FB"/>
    <w:rsid w:val="007D772F"/>
    <w:rsid w:val="007E5A16"/>
    <w:rsid w:val="007F4828"/>
    <w:rsid w:val="007F79DE"/>
    <w:rsid w:val="007F7E48"/>
    <w:rsid w:val="00817A3E"/>
    <w:rsid w:val="00831F09"/>
    <w:rsid w:val="00877C36"/>
    <w:rsid w:val="008844E6"/>
    <w:rsid w:val="008A48DD"/>
    <w:rsid w:val="008B2BBB"/>
    <w:rsid w:val="008B3573"/>
    <w:rsid w:val="008B7062"/>
    <w:rsid w:val="008C6AA8"/>
    <w:rsid w:val="008D1579"/>
    <w:rsid w:val="008F4BCF"/>
    <w:rsid w:val="00900A9D"/>
    <w:rsid w:val="00942699"/>
    <w:rsid w:val="0094745E"/>
    <w:rsid w:val="0095594E"/>
    <w:rsid w:val="00996A47"/>
    <w:rsid w:val="00997FE8"/>
    <w:rsid w:val="009B2948"/>
    <w:rsid w:val="009E20C7"/>
    <w:rsid w:val="009E6F16"/>
    <w:rsid w:val="009F2E93"/>
    <w:rsid w:val="009F5526"/>
    <w:rsid w:val="00A05B3F"/>
    <w:rsid w:val="00A13650"/>
    <w:rsid w:val="00A14E63"/>
    <w:rsid w:val="00A82D19"/>
    <w:rsid w:val="00AA0F43"/>
    <w:rsid w:val="00AA1ED4"/>
    <w:rsid w:val="00AC60C4"/>
    <w:rsid w:val="00AF2E21"/>
    <w:rsid w:val="00B02068"/>
    <w:rsid w:val="00B1129B"/>
    <w:rsid w:val="00B225AF"/>
    <w:rsid w:val="00B472F3"/>
    <w:rsid w:val="00B56E90"/>
    <w:rsid w:val="00B6103E"/>
    <w:rsid w:val="00B61271"/>
    <w:rsid w:val="00B67D64"/>
    <w:rsid w:val="00B83094"/>
    <w:rsid w:val="00B86685"/>
    <w:rsid w:val="00BC1825"/>
    <w:rsid w:val="00BE0F51"/>
    <w:rsid w:val="00C17FCF"/>
    <w:rsid w:val="00C25D10"/>
    <w:rsid w:val="00C33899"/>
    <w:rsid w:val="00C77FCB"/>
    <w:rsid w:val="00C8340C"/>
    <w:rsid w:val="00CA0171"/>
    <w:rsid w:val="00CA4346"/>
    <w:rsid w:val="00CC48B7"/>
    <w:rsid w:val="00CD1FA4"/>
    <w:rsid w:val="00CD7664"/>
    <w:rsid w:val="00CF2913"/>
    <w:rsid w:val="00D12868"/>
    <w:rsid w:val="00D16C11"/>
    <w:rsid w:val="00D23B13"/>
    <w:rsid w:val="00D504FE"/>
    <w:rsid w:val="00D52D14"/>
    <w:rsid w:val="00D55E26"/>
    <w:rsid w:val="00D66A88"/>
    <w:rsid w:val="00D670A0"/>
    <w:rsid w:val="00D711BB"/>
    <w:rsid w:val="00D73C58"/>
    <w:rsid w:val="00D766E8"/>
    <w:rsid w:val="00D9262E"/>
    <w:rsid w:val="00D92A2E"/>
    <w:rsid w:val="00DA3013"/>
    <w:rsid w:val="00DD209A"/>
    <w:rsid w:val="00DF6136"/>
    <w:rsid w:val="00E13FF2"/>
    <w:rsid w:val="00E37DA4"/>
    <w:rsid w:val="00E4519D"/>
    <w:rsid w:val="00E4593B"/>
    <w:rsid w:val="00E54C1B"/>
    <w:rsid w:val="00E664F1"/>
    <w:rsid w:val="00E96DEF"/>
    <w:rsid w:val="00EA4DF3"/>
    <w:rsid w:val="00EB6C3B"/>
    <w:rsid w:val="00ED2B1C"/>
    <w:rsid w:val="00EE0192"/>
    <w:rsid w:val="00EF3CF7"/>
    <w:rsid w:val="00EF7118"/>
    <w:rsid w:val="00F220C1"/>
    <w:rsid w:val="00F42B69"/>
    <w:rsid w:val="00F465BA"/>
    <w:rsid w:val="00F71314"/>
    <w:rsid w:val="00F85AFE"/>
    <w:rsid w:val="00FC3F8B"/>
    <w:rsid w:val="00FD7BFD"/>
    <w:rsid w:val="00FE38A0"/>
    <w:rsid w:val="00FF5107"/>
    <w:rsid w:val="00FF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F61905F"/>
  <w15:docId w15:val="{36574A3A-792B-4B57-96CB-8FB76C20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62"/>
    <w:rPr>
      <w:sz w:val="24"/>
    </w:rPr>
  </w:style>
  <w:style w:type="paragraph" w:styleId="Heading1">
    <w:name w:val="heading 1"/>
    <w:basedOn w:val="Normal"/>
    <w:next w:val="Normal"/>
    <w:qFormat/>
    <w:rsid w:val="008B7062"/>
    <w:pPr>
      <w:keepNext/>
      <w:ind w:left="720"/>
      <w:outlineLvl w:val="0"/>
    </w:pPr>
    <w:rPr>
      <w:b/>
    </w:rPr>
  </w:style>
  <w:style w:type="paragraph" w:styleId="Heading2">
    <w:name w:val="heading 2"/>
    <w:basedOn w:val="Normal"/>
    <w:next w:val="Normal"/>
    <w:qFormat/>
    <w:rsid w:val="008B7062"/>
    <w:pPr>
      <w:keepNext/>
      <w:ind w:left="720"/>
      <w:outlineLvl w:val="1"/>
    </w:pPr>
    <w:rPr>
      <w:i/>
    </w:rPr>
  </w:style>
  <w:style w:type="paragraph" w:styleId="Heading3">
    <w:name w:val="heading 3"/>
    <w:basedOn w:val="Normal"/>
    <w:next w:val="Normal"/>
    <w:qFormat/>
    <w:rsid w:val="008B706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7062"/>
    <w:pPr>
      <w:ind w:left="720"/>
    </w:pPr>
  </w:style>
  <w:style w:type="paragraph" w:styleId="BodyTextIndent2">
    <w:name w:val="Body Text Indent 2"/>
    <w:basedOn w:val="Normal"/>
    <w:rsid w:val="008B7062"/>
    <w:pPr>
      <w:ind w:left="1440"/>
    </w:pPr>
    <w:rPr>
      <w:b/>
    </w:rPr>
  </w:style>
  <w:style w:type="paragraph" w:styleId="BodyTextIndent3">
    <w:name w:val="Body Text Indent 3"/>
    <w:basedOn w:val="Normal"/>
    <w:rsid w:val="008B7062"/>
    <w:pPr>
      <w:ind w:left="1440"/>
    </w:pPr>
  </w:style>
  <w:style w:type="paragraph" w:styleId="Revision">
    <w:name w:val="Revision"/>
    <w:hidden/>
    <w:uiPriority w:val="99"/>
    <w:semiHidden/>
    <w:rsid w:val="00900A9D"/>
    <w:rPr>
      <w:sz w:val="24"/>
    </w:rPr>
  </w:style>
  <w:style w:type="paragraph" w:styleId="BalloonText">
    <w:name w:val="Balloon Text"/>
    <w:basedOn w:val="Normal"/>
    <w:link w:val="BalloonTextChar"/>
    <w:rsid w:val="00900A9D"/>
    <w:rPr>
      <w:rFonts w:ascii="Tahoma" w:hAnsi="Tahoma" w:cs="Tahoma"/>
      <w:sz w:val="16"/>
      <w:szCs w:val="16"/>
    </w:rPr>
  </w:style>
  <w:style w:type="character" w:customStyle="1" w:styleId="BalloonTextChar">
    <w:name w:val="Balloon Text Char"/>
    <w:basedOn w:val="DefaultParagraphFont"/>
    <w:link w:val="BalloonText"/>
    <w:rsid w:val="00900A9D"/>
    <w:rPr>
      <w:rFonts w:ascii="Tahoma" w:hAnsi="Tahoma" w:cs="Tahoma"/>
      <w:sz w:val="16"/>
      <w:szCs w:val="16"/>
    </w:rPr>
  </w:style>
  <w:style w:type="character" w:styleId="CommentReference">
    <w:name w:val="annotation reference"/>
    <w:basedOn w:val="DefaultParagraphFont"/>
    <w:rsid w:val="00900A9D"/>
    <w:rPr>
      <w:sz w:val="16"/>
      <w:szCs w:val="16"/>
    </w:rPr>
  </w:style>
  <w:style w:type="paragraph" w:styleId="CommentText">
    <w:name w:val="annotation text"/>
    <w:basedOn w:val="Normal"/>
    <w:link w:val="CommentTextChar"/>
    <w:rsid w:val="00900A9D"/>
    <w:rPr>
      <w:sz w:val="20"/>
    </w:rPr>
  </w:style>
  <w:style w:type="character" w:customStyle="1" w:styleId="CommentTextChar">
    <w:name w:val="Comment Text Char"/>
    <w:basedOn w:val="DefaultParagraphFont"/>
    <w:link w:val="CommentText"/>
    <w:rsid w:val="00900A9D"/>
  </w:style>
  <w:style w:type="paragraph" w:styleId="CommentSubject">
    <w:name w:val="annotation subject"/>
    <w:basedOn w:val="CommentText"/>
    <w:next w:val="CommentText"/>
    <w:link w:val="CommentSubjectChar"/>
    <w:rsid w:val="00900A9D"/>
    <w:rPr>
      <w:b/>
      <w:bCs/>
    </w:rPr>
  </w:style>
  <w:style w:type="character" w:customStyle="1" w:styleId="CommentSubjectChar">
    <w:name w:val="Comment Subject Char"/>
    <w:basedOn w:val="CommentTextChar"/>
    <w:link w:val="CommentSubject"/>
    <w:rsid w:val="00900A9D"/>
    <w:rPr>
      <w:b/>
      <w:bCs/>
    </w:rPr>
  </w:style>
  <w:style w:type="paragraph" w:styleId="Header">
    <w:name w:val="header"/>
    <w:basedOn w:val="Normal"/>
    <w:link w:val="HeaderChar"/>
    <w:rsid w:val="001135BB"/>
    <w:pPr>
      <w:tabs>
        <w:tab w:val="center" w:pos="4680"/>
        <w:tab w:val="right" w:pos="9360"/>
      </w:tabs>
    </w:pPr>
  </w:style>
  <w:style w:type="character" w:customStyle="1" w:styleId="HeaderChar">
    <w:name w:val="Header Char"/>
    <w:basedOn w:val="DefaultParagraphFont"/>
    <w:link w:val="Header"/>
    <w:rsid w:val="001135BB"/>
    <w:rPr>
      <w:sz w:val="24"/>
    </w:rPr>
  </w:style>
  <w:style w:type="paragraph" w:styleId="Footer">
    <w:name w:val="footer"/>
    <w:basedOn w:val="Normal"/>
    <w:link w:val="FooterChar"/>
    <w:uiPriority w:val="99"/>
    <w:rsid w:val="001135BB"/>
    <w:pPr>
      <w:tabs>
        <w:tab w:val="center" w:pos="4680"/>
        <w:tab w:val="right" w:pos="9360"/>
      </w:tabs>
    </w:pPr>
  </w:style>
  <w:style w:type="character" w:customStyle="1" w:styleId="FooterChar">
    <w:name w:val="Footer Char"/>
    <w:basedOn w:val="DefaultParagraphFont"/>
    <w:link w:val="Footer"/>
    <w:uiPriority w:val="99"/>
    <w:rsid w:val="001135BB"/>
    <w:rPr>
      <w:sz w:val="24"/>
    </w:rPr>
  </w:style>
  <w:style w:type="character" w:styleId="LineNumber">
    <w:name w:val="line number"/>
    <w:basedOn w:val="DefaultParagraphFont"/>
    <w:rsid w:val="007C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5E88-9326-47DE-983B-1015A7C1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2354</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UWOSHKOSH</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Ziesemer</dc:creator>
  <cp:lastModifiedBy>Patrick Rudolph</cp:lastModifiedBy>
  <cp:revision>10</cp:revision>
  <cp:lastPrinted>2019-10-29T15:12:00Z</cp:lastPrinted>
  <dcterms:created xsi:type="dcterms:W3CDTF">2018-11-30T17:51:00Z</dcterms:created>
  <dcterms:modified xsi:type="dcterms:W3CDTF">2020-05-20T21:09:00Z</dcterms:modified>
</cp:coreProperties>
</file>