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0B7DC" w14:textId="77777777" w:rsidR="00D10796" w:rsidRDefault="00D21FB9" w:rsidP="00BE602F">
      <w:pPr>
        <w:widowControl w:val="0"/>
        <w:autoSpaceDE w:val="0"/>
        <w:autoSpaceDN w:val="0"/>
        <w:adjustRightInd w:val="0"/>
        <w:spacing w:after="240"/>
        <w:jc w:val="right"/>
        <w:rPr>
          <w:rFonts w:asciiTheme="minorHAnsi" w:hAnsiTheme="minorHAnsi" w:cs="Cambria"/>
          <w:b/>
          <w:bCs/>
          <w:sz w:val="48"/>
          <w:szCs w:val="48"/>
        </w:rPr>
      </w:pPr>
      <w:r w:rsidRPr="00FC2718">
        <w:rPr>
          <w:rFonts w:asciiTheme="minorHAnsi" w:hAnsiTheme="minorHAnsi" w:cs="Cambria"/>
          <w:b/>
          <w:bCs/>
          <w:sz w:val="48"/>
          <w:szCs w:val="48"/>
        </w:rPr>
        <w:t xml:space="preserve"> </w:t>
      </w:r>
      <w:r w:rsidR="00BE602F" w:rsidRPr="00FC2718">
        <w:rPr>
          <w:rFonts w:asciiTheme="minorHAnsi" w:hAnsiTheme="minorHAnsi" w:cs="Cambria"/>
          <w:b/>
          <w:bCs/>
          <w:sz w:val="48"/>
          <w:szCs w:val="48"/>
        </w:rPr>
        <w:t>Department of Journalism</w:t>
      </w:r>
    </w:p>
    <w:p w14:paraId="4980C91E" w14:textId="7B9723FF" w:rsidR="00BE602F" w:rsidRPr="00FC2718" w:rsidRDefault="00D10796" w:rsidP="00BE602F">
      <w:pPr>
        <w:widowControl w:val="0"/>
        <w:autoSpaceDE w:val="0"/>
        <w:autoSpaceDN w:val="0"/>
        <w:adjustRightInd w:val="0"/>
        <w:spacing w:after="240"/>
        <w:jc w:val="right"/>
        <w:rPr>
          <w:rFonts w:asciiTheme="minorHAnsi" w:hAnsiTheme="minorHAnsi" w:cs="Cambria"/>
          <w:b/>
          <w:bCs/>
          <w:sz w:val="48"/>
          <w:szCs w:val="48"/>
        </w:rPr>
      </w:pPr>
      <w:r>
        <w:rPr>
          <w:rFonts w:asciiTheme="minorHAnsi" w:hAnsiTheme="minorHAnsi" w:cs="Cambria"/>
          <w:b/>
          <w:bCs/>
          <w:sz w:val="48"/>
          <w:szCs w:val="48"/>
        </w:rPr>
        <w:t>College of Letters and Science</w:t>
      </w:r>
      <w:r w:rsidR="00BE602F" w:rsidRPr="00FC2718">
        <w:rPr>
          <w:rFonts w:asciiTheme="minorHAnsi" w:hAnsiTheme="minorHAnsi" w:cs="Cambria"/>
          <w:b/>
          <w:bCs/>
          <w:sz w:val="48"/>
          <w:szCs w:val="48"/>
        </w:rPr>
        <w:t xml:space="preserve"> </w:t>
      </w:r>
    </w:p>
    <w:p w14:paraId="6CB054E5" w14:textId="77777777" w:rsidR="00BE602F" w:rsidRPr="00FC2718" w:rsidRDefault="00BE602F" w:rsidP="00BE602F">
      <w:pPr>
        <w:widowControl w:val="0"/>
        <w:autoSpaceDE w:val="0"/>
        <w:autoSpaceDN w:val="0"/>
        <w:adjustRightInd w:val="0"/>
        <w:spacing w:after="240"/>
        <w:jc w:val="right"/>
        <w:rPr>
          <w:rFonts w:asciiTheme="minorHAnsi" w:hAnsiTheme="minorHAnsi" w:cs="Cambria"/>
          <w:b/>
          <w:bCs/>
          <w:sz w:val="48"/>
          <w:szCs w:val="48"/>
        </w:rPr>
      </w:pPr>
      <w:r w:rsidRPr="00FC2718">
        <w:rPr>
          <w:rFonts w:asciiTheme="minorHAnsi" w:hAnsiTheme="minorHAnsi" w:cs="Cambria"/>
          <w:b/>
          <w:bCs/>
          <w:sz w:val="48"/>
          <w:szCs w:val="48"/>
        </w:rPr>
        <w:t xml:space="preserve">University of Wisconsin Oshkosh </w:t>
      </w:r>
    </w:p>
    <w:p w14:paraId="43B5BC98" w14:textId="77777777" w:rsidR="00BE602F" w:rsidRPr="00FC2718" w:rsidRDefault="00BE602F" w:rsidP="00BE602F">
      <w:pPr>
        <w:widowControl w:val="0"/>
        <w:autoSpaceDE w:val="0"/>
        <w:autoSpaceDN w:val="0"/>
        <w:adjustRightInd w:val="0"/>
        <w:spacing w:after="240"/>
        <w:jc w:val="right"/>
        <w:rPr>
          <w:rFonts w:asciiTheme="minorHAnsi" w:hAnsiTheme="minorHAnsi" w:cs="Cambria"/>
          <w:b/>
          <w:bCs/>
          <w:sz w:val="48"/>
          <w:szCs w:val="48"/>
        </w:rPr>
      </w:pPr>
    </w:p>
    <w:p w14:paraId="2E10E02C" w14:textId="77777777" w:rsidR="00BE602F" w:rsidRPr="00FC2718" w:rsidRDefault="00BE602F" w:rsidP="00BE602F">
      <w:pPr>
        <w:widowControl w:val="0"/>
        <w:autoSpaceDE w:val="0"/>
        <w:autoSpaceDN w:val="0"/>
        <w:adjustRightInd w:val="0"/>
        <w:spacing w:after="240"/>
        <w:jc w:val="right"/>
        <w:rPr>
          <w:rFonts w:asciiTheme="minorHAnsi" w:hAnsiTheme="minorHAnsi" w:cs="Times"/>
        </w:rPr>
      </w:pPr>
    </w:p>
    <w:p w14:paraId="5874C05D" w14:textId="77777777" w:rsidR="00BE602F" w:rsidRPr="00FC2718" w:rsidRDefault="00BE602F" w:rsidP="00BE602F">
      <w:pPr>
        <w:widowControl w:val="0"/>
        <w:autoSpaceDE w:val="0"/>
        <w:autoSpaceDN w:val="0"/>
        <w:adjustRightInd w:val="0"/>
        <w:spacing w:after="240"/>
        <w:jc w:val="right"/>
        <w:rPr>
          <w:rFonts w:asciiTheme="minorHAnsi" w:hAnsiTheme="minorHAnsi" w:cs="Times"/>
        </w:rPr>
      </w:pPr>
    </w:p>
    <w:p w14:paraId="12049B76" w14:textId="77777777" w:rsidR="00BE602F" w:rsidRPr="00FC2718" w:rsidRDefault="00BE602F" w:rsidP="00BE602F">
      <w:pPr>
        <w:widowControl w:val="0"/>
        <w:autoSpaceDE w:val="0"/>
        <w:autoSpaceDN w:val="0"/>
        <w:adjustRightInd w:val="0"/>
        <w:spacing w:after="240"/>
        <w:jc w:val="right"/>
        <w:rPr>
          <w:rFonts w:asciiTheme="minorHAnsi" w:hAnsiTheme="minorHAnsi" w:cs="Times"/>
        </w:rPr>
      </w:pPr>
    </w:p>
    <w:p w14:paraId="55CCB204" w14:textId="1E27560B" w:rsidR="00BE602F" w:rsidRPr="00FC2718" w:rsidRDefault="000B7399" w:rsidP="00BE602F">
      <w:pPr>
        <w:widowControl w:val="0"/>
        <w:autoSpaceDE w:val="0"/>
        <w:autoSpaceDN w:val="0"/>
        <w:adjustRightInd w:val="0"/>
        <w:spacing w:after="240"/>
        <w:rPr>
          <w:rFonts w:asciiTheme="minorHAnsi" w:hAnsiTheme="minorHAnsi" w:cs="Cambria"/>
          <w:color w:val="E4E81D"/>
          <w:sz w:val="72"/>
          <w:szCs w:val="72"/>
        </w:rPr>
      </w:pPr>
      <w:r w:rsidRPr="00FC2718">
        <w:rPr>
          <w:rFonts w:asciiTheme="minorHAnsi" w:hAnsiTheme="minorHAnsi" w:cs="Cambria"/>
          <w:color w:val="E4E81D"/>
          <w:sz w:val="72"/>
          <w:szCs w:val="72"/>
        </w:rPr>
        <w:t>Multimedia Journalism</w:t>
      </w:r>
    </w:p>
    <w:p w14:paraId="1B2E6D88" w14:textId="5702BE6C" w:rsidR="000B7399" w:rsidRPr="00FC2718" w:rsidRDefault="000B7399" w:rsidP="000B7399">
      <w:pPr>
        <w:widowControl w:val="0"/>
        <w:autoSpaceDE w:val="0"/>
        <w:autoSpaceDN w:val="0"/>
        <w:adjustRightInd w:val="0"/>
        <w:spacing w:after="240"/>
        <w:ind w:left="1440" w:firstLine="720"/>
        <w:rPr>
          <w:rFonts w:asciiTheme="minorHAnsi" w:hAnsiTheme="minorHAnsi" w:cs="Cambria"/>
          <w:color w:val="E4E81D"/>
          <w:sz w:val="72"/>
          <w:szCs w:val="72"/>
        </w:rPr>
      </w:pPr>
      <w:r w:rsidRPr="00FC2718">
        <w:rPr>
          <w:rFonts w:asciiTheme="minorHAnsi" w:hAnsiTheme="minorHAnsi" w:cs="Cambria"/>
          <w:color w:val="E4E81D"/>
          <w:sz w:val="72"/>
          <w:szCs w:val="72"/>
        </w:rPr>
        <w:t>Public Relations</w:t>
      </w:r>
    </w:p>
    <w:p w14:paraId="1F5027F4" w14:textId="611972A3" w:rsidR="000B7399" w:rsidRPr="00FC2718" w:rsidRDefault="000B7399" w:rsidP="000B7399">
      <w:pPr>
        <w:widowControl w:val="0"/>
        <w:autoSpaceDE w:val="0"/>
        <w:autoSpaceDN w:val="0"/>
        <w:adjustRightInd w:val="0"/>
        <w:spacing w:after="240"/>
        <w:ind w:left="1440" w:firstLine="720"/>
        <w:rPr>
          <w:rFonts w:asciiTheme="minorHAnsi" w:hAnsiTheme="minorHAnsi" w:cs="Cambria"/>
          <w:color w:val="E4E81D"/>
          <w:sz w:val="72"/>
          <w:szCs w:val="72"/>
        </w:rPr>
      </w:pPr>
      <w:r w:rsidRPr="00FC2718">
        <w:rPr>
          <w:rFonts w:asciiTheme="minorHAnsi" w:hAnsiTheme="minorHAnsi" w:cs="Cambria"/>
          <w:color w:val="E4E81D"/>
          <w:sz w:val="72"/>
          <w:szCs w:val="72"/>
        </w:rPr>
        <w:tab/>
      </w:r>
      <w:r w:rsidRPr="00FC2718">
        <w:rPr>
          <w:rFonts w:asciiTheme="minorHAnsi" w:hAnsiTheme="minorHAnsi" w:cs="Cambria"/>
          <w:color w:val="E4E81D"/>
          <w:sz w:val="72"/>
          <w:szCs w:val="72"/>
        </w:rPr>
        <w:tab/>
      </w:r>
      <w:r w:rsidRPr="00FC2718">
        <w:rPr>
          <w:rFonts w:asciiTheme="minorHAnsi" w:hAnsiTheme="minorHAnsi" w:cs="Cambria"/>
          <w:color w:val="E4E81D"/>
          <w:sz w:val="72"/>
          <w:szCs w:val="72"/>
        </w:rPr>
        <w:tab/>
      </w:r>
      <w:r w:rsidRPr="00FC2718">
        <w:rPr>
          <w:rFonts w:asciiTheme="minorHAnsi" w:hAnsiTheme="minorHAnsi" w:cs="Cambria"/>
          <w:color w:val="E4E81D"/>
          <w:sz w:val="72"/>
          <w:szCs w:val="72"/>
        </w:rPr>
        <w:tab/>
        <w:t>Advertising</w:t>
      </w:r>
    </w:p>
    <w:p w14:paraId="28D62D7A" w14:textId="35B83D91" w:rsidR="00BE602F" w:rsidRPr="00FC2718" w:rsidRDefault="00BE602F" w:rsidP="00BE602F">
      <w:pPr>
        <w:widowControl w:val="0"/>
        <w:autoSpaceDE w:val="0"/>
        <w:autoSpaceDN w:val="0"/>
        <w:adjustRightInd w:val="0"/>
        <w:spacing w:after="240"/>
        <w:rPr>
          <w:rFonts w:asciiTheme="minorHAnsi" w:hAnsiTheme="minorHAnsi" w:cs="Cambria"/>
          <w:color w:val="E4E81D"/>
          <w:sz w:val="144"/>
          <w:szCs w:val="144"/>
        </w:rPr>
      </w:pPr>
      <w:r w:rsidRPr="00FC2718">
        <w:rPr>
          <w:rFonts w:asciiTheme="minorHAnsi" w:hAnsiTheme="minorHAnsi" w:cs="Cambria"/>
          <w:color w:val="E4E81D"/>
          <w:sz w:val="144"/>
          <w:szCs w:val="144"/>
        </w:rPr>
        <w:t>20</w:t>
      </w:r>
      <w:r w:rsidR="0064578F">
        <w:rPr>
          <w:rFonts w:asciiTheme="minorHAnsi" w:hAnsiTheme="minorHAnsi" w:cs="Cambria"/>
          <w:color w:val="E4E81D"/>
          <w:sz w:val="144"/>
          <w:szCs w:val="144"/>
        </w:rPr>
        <w:t>20</w:t>
      </w:r>
      <w:r w:rsidRPr="00FC2718">
        <w:rPr>
          <w:rFonts w:asciiTheme="minorHAnsi" w:hAnsiTheme="minorHAnsi" w:cs="Cambria"/>
          <w:color w:val="E4E81D"/>
          <w:sz w:val="144"/>
          <w:szCs w:val="144"/>
        </w:rPr>
        <w:t>-</w:t>
      </w:r>
      <w:r w:rsidR="0082346F" w:rsidRPr="00FC2718">
        <w:rPr>
          <w:rFonts w:asciiTheme="minorHAnsi" w:hAnsiTheme="minorHAnsi" w:cs="Cambria"/>
          <w:color w:val="E4E81D"/>
          <w:sz w:val="144"/>
          <w:szCs w:val="144"/>
        </w:rPr>
        <w:t>2</w:t>
      </w:r>
      <w:r w:rsidR="0064578F">
        <w:rPr>
          <w:rFonts w:asciiTheme="minorHAnsi" w:hAnsiTheme="minorHAnsi" w:cs="Cambria"/>
          <w:color w:val="E4E81D"/>
          <w:sz w:val="144"/>
          <w:szCs w:val="144"/>
        </w:rPr>
        <w:t>1</w:t>
      </w:r>
    </w:p>
    <w:p w14:paraId="3B9B7BFC" w14:textId="77777777" w:rsidR="00BE602F" w:rsidRPr="00FC2718" w:rsidRDefault="00BE602F" w:rsidP="00BE602F">
      <w:pPr>
        <w:widowControl w:val="0"/>
        <w:autoSpaceDE w:val="0"/>
        <w:autoSpaceDN w:val="0"/>
        <w:adjustRightInd w:val="0"/>
        <w:spacing w:after="240"/>
        <w:rPr>
          <w:rFonts w:asciiTheme="minorHAnsi" w:hAnsiTheme="minorHAnsi" w:cs="Cambria"/>
          <w:sz w:val="48"/>
          <w:szCs w:val="48"/>
        </w:rPr>
      </w:pPr>
    </w:p>
    <w:p w14:paraId="56F04425" w14:textId="77777777" w:rsidR="00BE602F" w:rsidRPr="00FC2718" w:rsidRDefault="00BE602F" w:rsidP="00BE602F">
      <w:pPr>
        <w:widowControl w:val="0"/>
        <w:autoSpaceDE w:val="0"/>
        <w:autoSpaceDN w:val="0"/>
        <w:adjustRightInd w:val="0"/>
        <w:spacing w:after="240"/>
        <w:rPr>
          <w:rFonts w:asciiTheme="minorHAnsi" w:hAnsiTheme="minorHAnsi" w:cs="Cambria"/>
          <w:sz w:val="48"/>
          <w:szCs w:val="48"/>
        </w:rPr>
      </w:pPr>
    </w:p>
    <w:p w14:paraId="5A7311DC" w14:textId="77777777" w:rsidR="00BE602F" w:rsidRPr="00FC2718" w:rsidRDefault="00BE602F" w:rsidP="00BE602F">
      <w:pPr>
        <w:widowControl w:val="0"/>
        <w:autoSpaceDE w:val="0"/>
        <w:autoSpaceDN w:val="0"/>
        <w:adjustRightInd w:val="0"/>
        <w:spacing w:after="240"/>
        <w:rPr>
          <w:rFonts w:asciiTheme="minorHAnsi" w:hAnsiTheme="minorHAnsi" w:cs="Times"/>
          <w:b/>
          <w:sz w:val="48"/>
          <w:szCs w:val="48"/>
        </w:rPr>
      </w:pPr>
      <w:r w:rsidRPr="00FC2718">
        <w:rPr>
          <w:rFonts w:asciiTheme="minorHAnsi" w:hAnsiTheme="minorHAnsi" w:cs="Cambria"/>
          <w:b/>
          <w:sz w:val="48"/>
          <w:szCs w:val="48"/>
        </w:rPr>
        <w:t xml:space="preserve">Annual Report </w:t>
      </w:r>
    </w:p>
    <w:p w14:paraId="0B811DA3" w14:textId="77777777" w:rsidR="00BE602F" w:rsidRPr="00FC2718" w:rsidRDefault="00BE602F">
      <w:pPr>
        <w:rPr>
          <w:rFonts w:asciiTheme="minorHAnsi" w:eastAsia="Cambria" w:hAnsiTheme="minorHAnsi" w:cs="Cambria"/>
          <w:i/>
          <w:color w:val="222222"/>
          <w:highlight w:val="white"/>
        </w:rPr>
      </w:pPr>
      <w:r w:rsidRPr="00FC2718">
        <w:rPr>
          <w:rFonts w:asciiTheme="minorHAnsi" w:eastAsia="Cambria" w:hAnsiTheme="minorHAnsi" w:cs="Cambria"/>
          <w:i/>
          <w:color w:val="222222"/>
          <w:highlight w:val="white"/>
        </w:rPr>
        <w:br w:type="page"/>
      </w:r>
    </w:p>
    <w:p w14:paraId="735A9B3A" w14:textId="50B2CD4C" w:rsidR="0042548B" w:rsidRPr="00FC2718" w:rsidRDefault="00EB0C20">
      <w:pPr>
        <w:pStyle w:val="Normal1"/>
        <w:rPr>
          <w:rFonts w:asciiTheme="minorHAnsi" w:eastAsia="Cambria" w:hAnsiTheme="minorHAnsi" w:cs="Cambria"/>
          <w:b/>
          <w:color w:val="FF0000"/>
          <w:sz w:val="28"/>
          <w:szCs w:val="28"/>
          <w:highlight w:val="white"/>
        </w:rPr>
      </w:pPr>
      <w:r w:rsidRPr="00FC2718">
        <w:rPr>
          <w:rFonts w:asciiTheme="minorHAnsi" w:eastAsia="Cambria" w:hAnsiTheme="minorHAnsi" w:cs="Cambria"/>
          <w:b/>
          <w:color w:val="222222"/>
          <w:sz w:val="28"/>
          <w:szCs w:val="28"/>
          <w:highlight w:val="white"/>
        </w:rPr>
        <w:lastRenderedPageBreak/>
        <w:t>HIGHLIGHTS IN REVIEW</w:t>
      </w:r>
      <w:r w:rsidR="00F26CEF" w:rsidRPr="00FC2718">
        <w:rPr>
          <w:rFonts w:asciiTheme="minorHAnsi" w:eastAsia="Cambria" w:hAnsiTheme="minorHAnsi" w:cs="Cambria"/>
          <w:b/>
          <w:color w:val="222222"/>
          <w:sz w:val="28"/>
          <w:szCs w:val="28"/>
          <w:highlight w:val="white"/>
        </w:rPr>
        <w:t xml:space="preserve"> </w:t>
      </w:r>
    </w:p>
    <w:p w14:paraId="7601F5EE" w14:textId="781EBA24" w:rsidR="0042548B" w:rsidRDefault="0042548B">
      <w:pPr>
        <w:pStyle w:val="Normal1"/>
        <w:rPr>
          <w:rFonts w:asciiTheme="minorHAnsi" w:eastAsia="Cambria" w:hAnsiTheme="minorHAnsi" w:cs="Cambria"/>
          <w:b/>
          <w:color w:val="auto"/>
          <w:sz w:val="24"/>
          <w:szCs w:val="24"/>
          <w:highlight w:val="white"/>
        </w:rPr>
      </w:pPr>
    </w:p>
    <w:p w14:paraId="0F5003C6" w14:textId="669F1764" w:rsidR="001953FD" w:rsidRPr="002529BE" w:rsidRDefault="0042548B" w:rsidP="0042548B">
      <w:pPr>
        <w:pStyle w:val="Normal1"/>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Th</w:t>
      </w:r>
      <w:r w:rsidR="00303146" w:rsidRPr="002529BE">
        <w:rPr>
          <w:rFonts w:asciiTheme="minorHAnsi" w:eastAsia="Cambria" w:hAnsiTheme="minorHAnsi" w:cs="Cambria"/>
          <w:color w:val="auto"/>
          <w:sz w:val="24"/>
          <w:szCs w:val="24"/>
          <w:highlight w:val="white"/>
        </w:rPr>
        <w:t xml:space="preserve">e Department of Journalism </w:t>
      </w:r>
      <w:r w:rsidR="000C6E21" w:rsidRPr="002529BE">
        <w:rPr>
          <w:rFonts w:asciiTheme="minorHAnsi" w:eastAsia="Cambria" w:hAnsiTheme="minorHAnsi" w:cs="Cambria"/>
          <w:color w:val="auto"/>
          <w:sz w:val="24"/>
          <w:szCs w:val="24"/>
          <w:highlight w:val="white"/>
        </w:rPr>
        <w:t xml:space="preserve">moved forward on several goals and strategic initiatives for the department, as well as </w:t>
      </w:r>
      <w:r w:rsidR="00AE0194" w:rsidRPr="002529BE">
        <w:rPr>
          <w:rFonts w:asciiTheme="minorHAnsi" w:eastAsia="Cambria" w:hAnsiTheme="minorHAnsi" w:cs="Cambria"/>
          <w:color w:val="auto"/>
          <w:sz w:val="24"/>
          <w:szCs w:val="24"/>
          <w:highlight w:val="white"/>
        </w:rPr>
        <w:t xml:space="preserve">for </w:t>
      </w:r>
      <w:r w:rsidR="000C6E21" w:rsidRPr="002529BE">
        <w:rPr>
          <w:rFonts w:asciiTheme="minorHAnsi" w:eastAsia="Cambria" w:hAnsiTheme="minorHAnsi" w:cs="Cambria"/>
          <w:color w:val="auto"/>
          <w:sz w:val="24"/>
          <w:szCs w:val="24"/>
          <w:highlight w:val="white"/>
        </w:rPr>
        <w:t xml:space="preserve">the college and university, in 2020-2021. </w:t>
      </w:r>
    </w:p>
    <w:p w14:paraId="20687430" w14:textId="77777777" w:rsidR="001953FD" w:rsidRPr="002529BE" w:rsidRDefault="001953FD" w:rsidP="0042548B">
      <w:pPr>
        <w:pStyle w:val="Normal1"/>
        <w:rPr>
          <w:rFonts w:asciiTheme="minorHAnsi" w:eastAsia="Cambria" w:hAnsiTheme="minorHAnsi" w:cs="Cambria"/>
          <w:color w:val="auto"/>
          <w:sz w:val="24"/>
          <w:szCs w:val="24"/>
          <w:highlight w:val="white"/>
        </w:rPr>
      </w:pPr>
    </w:p>
    <w:p w14:paraId="4F8E533F" w14:textId="22405195" w:rsidR="001953FD" w:rsidRPr="00810D0E" w:rsidRDefault="000C6E21" w:rsidP="00810D0E">
      <w:pPr>
        <w:pStyle w:val="Normal1"/>
        <w:rPr>
          <w:rFonts w:asciiTheme="minorHAnsi" w:eastAsia="Cambria" w:hAnsiTheme="minorHAnsi" w:cs="Cambria"/>
          <w:color w:val="auto"/>
          <w:sz w:val="24"/>
          <w:szCs w:val="24"/>
          <w:highlight w:val="white"/>
        </w:rPr>
      </w:pPr>
      <w:r w:rsidRPr="00810D0E">
        <w:rPr>
          <w:rFonts w:asciiTheme="minorHAnsi" w:eastAsia="Cambria" w:hAnsiTheme="minorHAnsi" w:cs="Cambria"/>
          <w:color w:val="auto"/>
          <w:sz w:val="24"/>
          <w:szCs w:val="24"/>
          <w:highlight w:val="white"/>
        </w:rPr>
        <w:t>The year was positive despite challenges with the pandemic that impacted the ways we teach, build community, support students and keep goals on track.</w:t>
      </w:r>
      <w:r w:rsidR="00AE0194" w:rsidRPr="00810D0E">
        <w:rPr>
          <w:rFonts w:asciiTheme="minorHAnsi" w:eastAsia="Cambria" w:hAnsiTheme="minorHAnsi" w:cs="Cambria"/>
          <w:color w:val="auto"/>
          <w:sz w:val="24"/>
          <w:szCs w:val="24"/>
          <w:highlight w:val="white"/>
        </w:rPr>
        <w:t xml:space="preserve"> However, it is impor</w:t>
      </w:r>
      <w:r w:rsidR="00085FCF" w:rsidRPr="00810D0E">
        <w:rPr>
          <w:rFonts w:asciiTheme="minorHAnsi" w:eastAsia="Cambria" w:hAnsiTheme="minorHAnsi" w:cs="Cambria"/>
          <w:color w:val="auto"/>
          <w:sz w:val="24"/>
          <w:szCs w:val="24"/>
          <w:highlight w:val="white"/>
        </w:rPr>
        <w:t>tant to recognize that the pandemic and continued budget limitations affect</w:t>
      </w:r>
      <w:r w:rsidR="006C3745">
        <w:rPr>
          <w:rFonts w:asciiTheme="minorHAnsi" w:eastAsia="Cambria" w:hAnsiTheme="minorHAnsi" w:cs="Cambria"/>
          <w:color w:val="auto"/>
          <w:sz w:val="24"/>
          <w:szCs w:val="24"/>
          <w:highlight w:val="white"/>
        </w:rPr>
        <w:t xml:space="preserve">ed </w:t>
      </w:r>
      <w:r w:rsidR="00085FCF" w:rsidRPr="00810D0E">
        <w:rPr>
          <w:rFonts w:asciiTheme="minorHAnsi" w:eastAsia="Cambria" w:hAnsiTheme="minorHAnsi" w:cs="Cambria"/>
          <w:color w:val="auto"/>
          <w:sz w:val="24"/>
          <w:szCs w:val="24"/>
          <w:highlight w:val="white"/>
        </w:rPr>
        <w:t>sustainability of workload with higher burdens on faculty and staff. For example, the pandemic</w:t>
      </w:r>
      <w:r w:rsidR="001953FD" w:rsidRPr="00810D0E">
        <w:rPr>
          <w:rFonts w:asciiTheme="minorHAnsi" w:eastAsia="Cambria" w:hAnsiTheme="minorHAnsi" w:cs="Cambria"/>
          <w:color w:val="auto"/>
          <w:sz w:val="24"/>
          <w:szCs w:val="24"/>
          <w:highlight w:val="white"/>
        </w:rPr>
        <w:t xml:space="preserve"> increased demands on faculty for teaching in multiple delivery modes</w:t>
      </w:r>
      <w:r w:rsidR="00AE0194" w:rsidRPr="00810D0E">
        <w:rPr>
          <w:rFonts w:asciiTheme="minorHAnsi" w:eastAsia="Cambria" w:hAnsiTheme="minorHAnsi" w:cs="Cambria"/>
          <w:color w:val="auto"/>
          <w:sz w:val="24"/>
          <w:szCs w:val="24"/>
          <w:highlight w:val="white"/>
        </w:rPr>
        <w:t xml:space="preserve"> and offering virtual recruitment outreach</w:t>
      </w:r>
      <w:r w:rsidR="001953FD" w:rsidRPr="00810D0E">
        <w:rPr>
          <w:rFonts w:asciiTheme="minorHAnsi" w:eastAsia="Cambria" w:hAnsiTheme="minorHAnsi" w:cs="Cambria"/>
          <w:color w:val="auto"/>
          <w:sz w:val="24"/>
          <w:szCs w:val="24"/>
          <w:highlight w:val="white"/>
        </w:rPr>
        <w:t>;</w:t>
      </w:r>
      <w:r w:rsidR="00085FCF" w:rsidRPr="00810D0E">
        <w:rPr>
          <w:rFonts w:asciiTheme="minorHAnsi" w:eastAsia="Cambria" w:hAnsiTheme="minorHAnsi" w:cs="Cambria"/>
          <w:color w:val="auto"/>
          <w:sz w:val="24"/>
          <w:szCs w:val="24"/>
          <w:highlight w:val="white"/>
        </w:rPr>
        <w:t xml:space="preserve"> limited </w:t>
      </w:r>
      <w:r w:rsidR="00641682" w:rsidRPr="00810D0E">
        <w:rPr>
          <w:rFonts w:asciiTheme="minorHAnsi" w:eastAsia="Cambria" w:hAnsiTheme="minorHAnsi" w:cs="Cambria"/>
          <w:color w:val="auto"/>
          <w:sz w:val="24"/>
          <w:szCs w:val="24"/>
          <w:highlight w:val="white"/>
        </w:rPr>
        <w:t xml:space="preserve">access to </w:t>
      </w:r>
      <w:r w:rsidR="00085FCF" w:rsidRPr="00810D0E">
        <w:rPr>
          <w:rFonts w:asciiTheme="minorHAnsi" w:eastAsia="Cambria" w:hAnsiTheme="minorHAnsi" w:cs="Cambria"/>
          <w:color w:val="auto"/>
          <w:sz w:val="24"/>
          <w:szCs w:val="24"/>
          <w:highlight w:val="white"/>
        </w:rPr>
        <w:t>some internships</w:t>
      </w:r>
      <w:r w:rsidR="001953FD" w:rsidRPr="00810D0E">
        <w:rPr>
          <w:rFonts w:asciiTheme="minorHAnsi" w:eastAsia="Cambria" w:hAnsiTheme="minorHAnsi" w:cs="Cambria"/>
          <w:color w:val="auto"/>
          <w:sz w:val="24"/>
          <w:szCs w:val="24"/>
          <w:highlight w:val="white"/>
        </w:rPr>
        <w:t>;</w:t>
      </w:r>
      <w:r w:rsidR="00085FCF" w:rsidRPr="00810D0E">
        <w:rPr>
          <w:rFonts w:asciiTheme="minorHAnsi" w:eastAsia="Cambria" w:hAnsiTheme="minorHAnsi" w:cs="Cambria"/>
          <w:color w:val="auto"/>
          <w:sz w:val="24"/>
          <w:szCs w:val="24"/>
          <w:highlight w:val="white"/>
        </w:rPr>
        <w:t xml:space="preserve"> and </w:t>
      </w:r>
      <w:r w:rsidR="0058775A" w:rsidRPr="00810D0E">
        <w:rPr>
          <w:rFonts w:asciiTheme="minorHAnsi" w:eastAsia="Cambria" w:hAnsiTheme="minorHAnsi" w:cs="Cambria"/>
          <w:color w:val="auto"/>
          <w:sz w:val="24"/>
          <w:szCs w:val="24"/>
          <w:highlight w:val="white"/>
        </w:rPr>
        <w:t>reduced our visibility of students and data</w:t>
      </w:r>
      <w:r w:rsidR="00641682" w:rsidRPr="00810D0E">
        <w:rPr>
          <w:rFonts w:asciiTheme="minorHAnsi" w:eastAsia="Cambria" w:hAnsiTheme="minorHAnsi" w:cs="Cambria"/>
          <w:color w:val="auto"/>
          <w:sz w:val="24"/>
          <w:szCs w:val="24"/>
          <w:highlight w:val="white"/>
        </w:rPr>
        <w:t xml:space="preserve"> for reporting</w:t>
      </w:r>
      <w:r w:rsidR="001953FD" w:rsidRPr="00810D0E">
        <w:rPr>
          <w:rFonts w:asciiTheme="minorHAnsi" w:eastAsia="Cambria" w:hAnsiTheme="minorHAnsi" w:cs="Cambria"/>
          <w:color w:val="auto"/>
          <w:sz w:val="24"/>
          <w:szCs w:val="24"/>
          <w:highlight w:val="white"/>
        </w:rPr>
        <w:t xml:space="preserve">. </w:t>
      </w:r>
      <w:r w:rsidR="00085FCF" w:rsidRPr="00810D0E">
        <w:rPr>
          <w:rFonts w:asciiTheme="minorHAnsi" w:eastAsia="Cambria" w:hAnsiTheme="minorHAnsi" w:cs="Cambria"/>
          <w:color w:val="auto"/>
          <w:sz w:val="24"/>
          <w:szCs w:val="24"/>
          <w:highlight w:val="white"/>
        </w:rPr>
        <w:t>And</w:t>
      </w:r>
      <w:r w:rsidR="001953FD" w:rsidRPr="00810D0E">
        <w:rPr>
          <w:rFonts w:asciiTheme="minorHAnsi" w:eastAsia="Cambria" w:hAnsiTheme="minorHAnsi" w:cs="Cambria"/>
          <w:color w:val="auto"/>
          <w:sz w:val="24"/>
          <w:szCs w:val="24"/>
          <w:highlight w:val="white"/>
        </w:rPr>
        <w:t>,</w:t>
      </w:r>
      <w:r w:rsidR="00085FCF" w:rsidRPr="00810D0E">
        <w:rPr>
          <w:rFonts w:asciiTheme="minorHAnsi" w:eastAsia="Cambria" w:hAnsiTheme="minorHAnsi" w:cs="Cambria"/>
          <w:color w:val="auto"/>
          <w:sz w:val="24"/>
          <w:szCs w:val="24"/>
          <w:highlight w:val="white"/>
        </w:rPr>
        <w:t xml:space="preserve"> for instance, with the budget, the department has two multimedia journalism faculty positions unfilled</w:t>
      </w:r>
      <w:r w:rsidR="001953FD" w:rsidRPr="00810D0E">
        <w:rPr>
          <w:rFonts w:asciiTheme="minorHAnsi" w:eastAsia="Cambria" w:hAnsiTheme="minorHAnsi" w:cs="Cambria"/>
          <w:color w:val="auto"/>
          <w:sz w:val="24"/>
          <w:szCs w:val="24"/>
          <w:highlight w:val="white"/>
        </w:rPr>
        <w:t xml:space="preserve"> and </w:t>
      </w:r>
      <w:r w:rsidR="00641682" w:rsidRPr="00810D0E">
        <w:rPr>
          <w:rFonts w:asciiTheme="minorHAnsi" w:eastAsia="Cambria" w:hAnsiTheme="minorHAnsi" w:cs="Cambria"/>
          <w:color w:val="auto"/>
          <w:sz w:val="24"/>
          <w:szCs w:val="24"/>
          <w:highlight w:val="white"/>
        </w:rPr>
        <w:t xml:space="preserve">two </w:t>
      </w:r>
      <w:r w:rsidR="001953FD" w:rsidRPr="00810D0E">
        <w:rPr>
          <w:rFonts w:asciiTheme="minorHAnsi" w:eastAsia="Cambria" w:hAnsiTheme="minorHAnsi" w:cs="Cambria"/>
          <w:color w:val="auto"/>
          <w:sz w:val="24"/>
          <w:szCs w:val="24"/>
          <w:highlight w:val="white"/>
        </w:rPr>
        <w:t>labs in need of new computers</w:t>
      </w:r>
      <w:r w:rsidR="00085FCF" w:rsidRPr="00810D0E">
        <w:rPr>
          <w:rFonts w:asciiTheme="minorHAnsi" w:eastAsia="Cambria" w:hAnsiTheme="minorHAnsi" w:cs="Cambria"/>
          <w:color w:val="auto"/>
          <w:sz w:val="24"/>
          <w:szCs w:val="24"/>
          <w:highlight w:val="white"/>
        </w:rPr>
        <w:t>.</w:t>
      </w:r>
      <w:r w:rsidR="0058775A" w:rsidRPr="00810D0E">
        <w:rPr>
          <w:rFonts w:asciiTheme="minorHAnsi" w:eastAsia="Cambria" w:hAnsiTheme="minorHAnsi" w:cs="Cambria"/>
          <w:color w:val="auto"/>
          <w:sz w:val="24"/>
          <w:szCs w:val="24"/>
          <w:highlight w:val="white"/>
        </w:rPr>
        <w:t xml:space="preserve"> </w:t>
      </w:r>
      <w:r w:rsidR="00AE0194" w:rsidRPr="00810D0E">
        <w:rPr>
          <w:rFonts w:asciiTheme="minorHAnsi" w:eastAsia="Cambria" w:hAnsiTheme="minorHAnsi" w:cs="Cambria"/>
          <w:color w:val="auto"/>
          <w:sz w:val="24"/>
          <w:szCs w:val="24"/>
          <w:highlight w:val="white"/>
        </w:rPr>
        <w:t xml:space="preserve">We will continue to respond in innovative and collaborative ways and appreciate COLS efforts to address these areas of need in the </w:t>
      </w:r>
      <w:r w:rsidR="0058775A" w:rsidRPr="00810D0E">
        <w:rPr>
          <w:rFonts w:asciiTheme="minorHAnsi" w:eastAsia="Cambria" w:hAnsiTheme="minorHAnsi" w:cs="Cambria"/>
          <w:color w:val="auto"/>
          <w:sz w:val="24"/>
          <w:szCs w:val="24"/>
          <w:highlight w:val="white"/>
        </w:rPr>
        <w:t>year ahead.</w:t>
      </w:r>
    </w:p>
    <w:p w14:paraId="3871BC2C" w14:textId="77777777" w:rsidR="001953FD" w:rsidRDefault="001953FD" w:rsidP="001953FD">
      <w:pPr>
        <w:pStyle w:val="Normal1"/>
        <w:ind w:left="360"/>
        <w:rPr>
          <w:rFonts w:asciiTheme="minorHAnsi" w:eastAsia="Cambria" w:hAnsiTheme="minorHAnsi" w:cs="Cambria"/>
          <w:b/>
          <w:bCs/>
          <w:i/>
          <w:iCs/>
          <w:color w:val="auto"/>
          <w:sz w:val="24"/>
          <w:szCs w:val="24"/>
          <w:highlight w:val="white"/>
        </w:rPr>
      </w:pPr>
    </w:p>
    <w:p w14:paraId="4444A106" w14:textId="4D1E8009" w:rsidR="0042548B" w:rsidRPr="002529BE" w:rsidRDefault="00085FCF" w:rsidP="001953FD">
      <w:pPr>
        <w:pStyle w:val="Normal1"/>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H</w:t>
      </w:r>
      <w:r w:rsidR="0042548B" w:rsidRPr="002529BE">
        <w:rPr>
          <w:rFonts w:asciiTheme="minorHAnsi" w:eastAsia="Cambria" w:hAnsiTheme="minorHAnsi" w:cs="Cambria"/>
          <w:color w:val="auto"/>
          <w:sz w:val="24"/>
          <w:szCs w:val="24"/>
          <w:highlight w:val="white"/>
        </w:rPr>
        <w:t>ighlights</w:t>
      </w:r>
      <w:r w:rsidR="00B0735A" w:rsidRPr="002529BE">
        <w:rPr>
          <w:rFonts w:asciiTheme="minorHAnsi" w:eastAsia="Cambria" w:hAnsiTheme="minorHAnsi" w:cs="Cambria"/>
          <w:color w:val="auto"/>
          <w:sz w:val="24"/>
          <w:szCs w:val="24"/>
          <w:highlight w:val="white"/>
        </w:rPr>
        <w:t xml:space="preserve"> for this year</w:t>
      </w:r>
      <w:r w:rsidR="0042548B" w:rsidRPr="002529BE">
        <w:rPr>
          <w:rFonts w:asciiTheme="minorHAnsi" w:eastAsia="Cambria" w:hAnsiTheme="minorHAnsi" w:cs="Cambria"/>
          <w:color w:val="auto"/>
          <w:sz w:val="24"/>
          <w:szCs w:val="24"/>
          <w:highlight w:val="white"/>
        </w:rPr>
        <w:t xml:space="preserve"> include:</w:t>
      </w:r>
      <w:r w:rsidR="00E85DA9" w:rsidRPr="002529BE">
        <w:rPr>
          <w:rFonts w:asciiTheme="minorHAnsi" w:eastAsia="Cambria" w:hAnsiTheme="minorHAnsi" w:cs="Cambria"/>
          <w:color w:val="auto"/>
          <w:sz w:val="24"/>
          <w:szCs w:val="24"/>
          <w:highlight w:val="white"/>
        </w:rPr>
        <w:t xml:space="preserve"> </w:t>
      </w:r>
    </w:p>
    <w:p w14:paraId="0F4A441E" w14:textId="522F4CD5" w:rsidR="003916DC" w:rsidRPr="002529BE" w:rsidRDefault="003916DC" w:rsidP="0042548B">
      <w:pPr>
        <w:pStyle w:val="Normal1"/>
        <w:rPr>
          <w:rFonts w:asciiTheme="minorHAnsi" w:eastAsia="Cambria" w:hAnsiTheme="minorHAnsi" w:cs="Cambria"/>
          <w:color w:val="auto"/>
          <w:sz w:val="24"/>
          <w:szCs w:val="24"/>
          <w:highlight w:val="white"/>
        </w:rPr>
      </w:pPr>
    </w:p>
    <w:p w14:paraId="453FF9BE" w14:textId="7C3AE876" w:rsidR="00FC2718" w:rsidRPr="002529BE" w:rsidRDefault="000C6E21" w:rsidP="00A56701">
      <w:pPr>
        <w:pStyle w:val="Normal1"/>
        <w:numPr>
          <w:ilvl w:val="0"/>
          <w:numId w:val="8"/>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University approval of the Advertising Major, with final approval from the Board of Regents to be considered in Fall 2021. </w:t>
      </w:r>
    </w:p>
    <w:p w14:paraId="43FEA16D" w14:textId="77777777" w:rsidR="00D10796" w:rsidRPr="002529BE" w:rsidRDefault="00D10796" w:rsidP="00D10796">
      <w:pPr>
        <w:pStyle w:val="Normal1"/>
        <w:rPr>
          <w:rFonts w:asciiTheme="minorHAnsi" w:eastAsia="Cambria" w:hAnsiTheme="minorHAnsi" w:cs="Cambria"/>
          <w:color w:val="auto"/>
          <w:sz w:val="24"/>
          <w:szCs w:val="24"/>
          <w:highlight w:val="white"/>
        </w:rPr>
      </w:pPr>
    </w:p>
    <w:p w14:paraId="68E7CD9E" w14:textId="7EF2D1A7" w:rsidR="000C6E21" w:rsidRPr="002529BE" w:rsidRDefault="000C6E21" w:rsidP="00A56701">
      <w:pPr>
        <w:pStyle w:val="Normal1"/>
        <w:numPr>
          <w:ilvl w:val="0"/>
          <w:numId w:val="8"/>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Development of four new nine-credit certificates for Multimedia Journalism, Public Relations, Advertising and Social Media, launching in Fall 2021</w:t>
      </w:r>
      <w:r w:rsidR="00B661EC" w:rsidRPr="002529BE">
        <w:rPr>
          <w:rFonts w:asciiTheme="minorHAnsi" w:eastAsia="Cambria" w:hAnsiTheme="minorHAnsi" w:cs="Cambria"/>
          <w:color w:val="auto"/>
          <w:sz w:val="24"/>
          <w:szCs w:val="24"/>
          <w:highlight w:val="white"/>
        </w:rPr>
        <w:t xml:space="preserve">; collaborative </w:t>
      </w:r>
      <w:r w:rsidR="00703541" w:rsidRPr="002529BE">
        <w:rPr>
          <w:rFonts w:asciiTheme="minorHAnsi" w:eastAsia="Cambria" w:hAnsiTheme="minorHAnsi" w:cs="Cambria"/>
          <w:color w:val="auto"/>
          <w:sz w:val="24"/>
          <w:szCs w:val="24"/>
          <w:highlight w:val="white"/>
        </w:rPr>
        <w:t>effort</w:t>
      </w:r>
      <w:r w:rsidR="00B661EC" w:rsidRPr="002529BE">
        <w:rPr>
          <w:rFonts w:asciiTheme="minorHAnsi" w:eastAsia="Cambria" w:hAnsiTheme="minorHAnsi" w:cs="Cambria"/>
          <w:color w:val="auto"/>
          <w:sz w:val="24"/>
          <w:szCs w:val="24"/>
          <w:highlight w:val="white"/>
        </w:rPr>
        <w:t xml:space="preserve">s </w:t>
      </w:r>
      <w:r w:rsidR="0052052E" w:rsidRPr="002529BE">
        <w:rPr>
          <w:rFonts w:asciiTheme="minorHAnsi" w:eastAsia="Cambria" w:hAnsiTheme="minorHAnsi" w:cs="Cambria"/>
          <w:color w:val="auto"/>
          <w:sz w:val="24"/>
          <w:szCs w:val="24"/>
          <w:highlight w:val="white"/>
        </w:rPr>
        <w:t xml:space="preserve">for curriculum and recruitment </w:t>
      </w:r>
      <w:r w:rsidR="00B661EC" w:rsidRPr="002529BE">
        <w:rPr>
          <w:rFonts w:asciiTheme="minorHAnsi" w:eastAsia="Cambria" w:hAnsiTheme="minorHAnsi" w:cs="Cambria"/>
          <w:color w:val="auto"/>
          <w:sz w:val="24"/>
          <w:szCs w:val="24"/>
          <w:highlight w:val="white"/>
        </w:rPr>
        <w:t xml:space="preserve">with Radio TV Film, and other COLS departments; </w:t>
      </w:r>
      <w:r w:rsidR="00E54906" w:rsidRPr="002529BE">
        <w:rPr>
          <w:rFonts w:asciiTheme="minorHAnsi" w:eastAsia="Cambria" w:hAnsiTheme="minorHAnsi" w:cs="Cambria"/>
          <w:color w:val="auto"/>
          <w:sz w:val="24"/>
          <w:szCs w:val="24"/>
          <w:highlight w:val="white"/>
        </w:rPr>
        <w:t xml:space="preserve">a </w:t>
      </w:r>
      <w:r w:rsidR="0052052E" w:rsidRPr="002529BE">
        <w:rPr>
          <w:rFonts w:asciiTheme="minorHAnsi" w:eastAsia="Cambria" w:hAnsiTheme="minorHAnsi" w:cs="Cambria"/>
          <w:color w:val="auto"/>
          <w:sz w:val="24"/>
          <w:szCs w:val="24"/>
          <w:highlight w:val="white"/>
        </w:rPr>
        <w:t xml:space="preserve">new </w:t>
      </w:r>
      <w:r w:rsidR="00E54906" w:rsidRPr="002529BE">
        <w:rPr>
          <w:rFonts w:asciiTheme="minorHAnsi" w:eastAsia="Cambria" w:hAnsiTheme="minorHAnsi" w:cs="Cambria"/>
          <w:color w:val="auto"/>
          <w:sz w:val="24"/>
          <w:szCs w:val="24"/>
          <w:highlight w:val="white"/>
        </w:rPr>
        <w:t>USP course on body image cross-listed with Women’s and Gender Studies</w:t>
      </w:r>
      <w:r w:rsidR="0052052E" w:rsidRPr="002529BE">
        <w:rPr>
          <w:rFonts w:asciiTheme="minorHAnsi" w:eastAsia="Cambria" w:hAnsiTheme="minorHAnsi" w:cs="Cambria"/>
          <w:color w:val="auto"/>
          <w:sz w:val="24"/>
          <w:szCs w:val="24"/>
          <w:highlight w:val="white"/>
        </w:rPr>
        <w:t>;</w:t>
      </w:r>
      <w:r w:rsidR="00E54906" w:rsidRPr="002529BE">
        <w:rPr>
          <w:rFonts w:asciiTheme="minorHAnsi" w:eastAsia="Cambria" w:hAnsiTheme="minorHAnsi" w:cs="Cambria"/>
          <w:color w:val="auto"/>
          <w:sz w:val="24"/>
          <w:szCs w:val="24"/>
          <w:highlight w:val="white"/>
        </w:rPr>
        <w:t xml:space="preserve"> and </w:t>
      </w:r>
      <w:r w:rsidR="00B661EC" w:rsidRPr="002529BE">
        <w:rPr>
          <w:rFonts w:asciiTheme="minorHAnsi" w:eastAsia="Cambria" w:hAnsiTheme="minorHAnsi" w:cs="Cambria"/>
          <w:color w:val="auto"/>
          <w:sz w:val="24"/>
          <w:szCs w:val="24"/>
          <w:highlight w:val="white"/>
        </w:rPr>
        <w:t>new courses</w:t>
      </w:r>
      <w:r w:rsidR="0052052E" w:rsidRPr="002529BE">
        <w:rPr>
          <w:rFonts w:asciiTheme="minorHAnsi" w:eastAsia="Cambria" w:hAnsiTheme="minorHAnsi" w:cs="Cambria"/>
          <w:color w:val="auto"/>
          <w:sz w:val="24"/>
          <w:szCs w:val="24"/>
          <w:highlight w:val="white"/>
        </w:rPr>
        <w:t xml:space="preserve"> for next year</w:t>
      </w:r>
      <w:r w:rsidR="00B661EC" w:rsidRPr="002529BE">
        <w:rPr>
          <w:rFonts w:asciiTheme="minorHAnsi" w:eastAsia="Cambria" w:hAnsiTheme="minorHAnsi" w:cs="Cambria"/>
          <w:color w:val="auto"/>
          <w:sz w:val="24"/>
          <w:szCs w:val="24"/>
          <w:highlight w:val="white"/>
        </w:rPr>
        <w:t xml:space="preserve"> </w:t>
      </w:r>
      <w:r w:rsidR="008B5008" w:rsidRPr="002529BE">
        <w:rPr>
          <w:rFonts w:asciiTheme="minorHAnsi" w:eastAsia="Cambria" w:hAnsiTheme="minorHAnsi" w:cs="Cambria"/>
          <w:color w:val="auto"/>
          <w:sz w:val="24"/>
          <w:szCs w:val="24"/>
          <w:highlight w:val="white"/>
        </w:rPr>
        <w:t xml:space="preserve">for </w:t>
      </w:r>
      <w:r w:rsidR="00B661EC" w:rsidRPr="002529BE">
        <w:rPr>
          <w:rFonts w:asciiTheme="minorHAnsi" w:eastAsia="Cambria" w:hAnsiTheme="minorHAnsi" w:cs="Cambria"/>
          <w:color w:val="auto"/>
          <w:sz w:val="24"/>
          <w:szCs w:val="24"/>
          <w:highlight w:val="white"/>
        </w:rPr>
        <w:t>cross-list</w:t>
      </w:r>
      <w:r w:rsidR="008B5008" w:rsidRPr="002529BE">
        <w:rPr>
          <w:rFonts w:asciiTheme="minorHAnsi" w:eastAsia="Cambria" w:hAnsiTheme="minorHAnsi" w:cs="Cambria"/>
          <w:color w:val="auto"/>
          <w:sz w:val="24"/>
          <w:szCs w:val="24"/>
          <w:highlight w:val="white"/>
        </w:rPr>
        <w:t>ing</w:t>
      </w:r>
      <w:r w:rsidR="00B661EC" w:rsidRPr="002529BE">
        <w:rPr>
          <w:rFonts w:asciiTheme="minorHAnsi" w:eastAsia="Cambria" w:hAnsiTheme="minorHAnsi" w:cs="Cambria"/>
          <w:color w:val="auto"/>
          <w:sz w:val="24"/>
          <w:szCs w:val="24"/>
          <w:highlight w:val="white"/>
        </w:rPr>
        <w:t xml:space="preserve"> with African-American Studies and </w:t>
      </w:r>
      <w:r w:rsidR="00E54906" w:rsidRPr="002529BE">
        <w:rPr>
          <w:rFonts w:asciiTheme="minorHAnsi" w:eastAsia="Cambria" w:hAnsiTheme="minorHAnsi" w:cs="Cambria"/>
          <w:color w:val="auto"/>
          <w:sz w:val="24"/>
          <w:szCs w:val="24"/>
          <w:highlight w:val="white"/>
        </w:rPr>
        <w:t xml:space="preserve">in </w:t>
      </w:r>
      <w:r w:rsidR="008B5008" w:rsidRPr="002529BE">
        <w:rPr>
          <w:rFonts w:asciiTheme="minorHAnsi" w:eastAsia="Cambria" w:hAnsiTheme="minorHAnsi" w:cs="Cambria"/>
          <w:color w:val="auto"/>
          <w:sz w:val="24"/>
          <w:szCs w:val="24"/>
          <w:highlight w:val="white"/>
        </w:rPr>
        <w:t>communicating science.</w:t>
      </w:r>
      <w:r w:rsidR="00B661EC" w:rsidRPr="002529BE">
        <w:rPr>
          <w:rFonts w:asciiTheme="minorHAnsi" w:eastAsia="Cambria" w:hAnsiTheme="minorHAnsi" w:cs="Cambria"/>
          <w:color w:val="auto"/>
          <w:sz w:val="24"/>
          <w:szCs w:val="24"/>
          <w:highlight w:val="white"/>
        </w:rPr>
        <w:t xml:space="preserve"> </w:t>
      </w:r>
    </w:p>
    <w:p w14:paraId="1FC81824" w14:textId="77777777" w:rsidR="000C6E21" w:rsidRPr="002529BE" w:rsidRDefault="000C6E21" w:rsidP="000C6E21">
      <w:pPr>
        <w:pStyle w:val="ListParagraph"/>
        <w:rPr>
          <w:rFonts w:asciiTheme="minorHAnsi" w:eastAsia="Cambria" w:hAnsiTheme="minorHAnsi" w:cs="Cambria"/>
          <w:highlight w:val="white"/>
        </w:rPr>
      </w:pPr>
    </w:p>
    <w:p w14:paraId="3F9452BE" w14:textId="14FDD6C3" w:rsidR="00D10796" w:rsidRPr="002529BE" w:rsidRDefault="00D10796" w:rsidP="00D10796">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Assessment results of 9</w:t>
      </w:r>
      <w:r w:rsidR="00270D8C" w:rsidRPr="002529BE">
        <w:rPr>
          <w:rFonts w:asciiTheme="minorHAnsi" w:eastAsia="Cambria" w:hAnsiTheme="minorHAnsi" w:cs="Cambria"/>
          <w:color w:val="auto"/>
          <w:sz w:val="24"/>
          <w:szCs w:val="24"/>
          <w:highlight w:val="white"/>
        </w:rPr>
        <w:t>4</w:t>
      </w:r>
      <w:r w:rsidRPr="002529BE">
        <w:rPr>
          <w:rFonts w:asciiTheme="minorHAnsi" w:eastAsia="Cambria" w:hAnsiTheme="minorHAnsi" w:cs="Cambria"/>
          <w:color w:val="auto"/>
          <w:sz w:val="24"/>
          <w:szCs w:val="24"/>
          <w:highlight w:val="white"/>
        </w:rPr>
        <w:t>% of students having an internship or educational experience prior to graduation</w:t>
      </w:r>
      <w:r w:rsidR="00085FCF" w:rsidRPr="002529BE">
        <w:rPr>
          <w:rFonts w:asciiTheme="minorHAnsi" w:eastAsia="Cambria" w:hAnsiTheme="minorHAnsi" w:cs="Cambria"/>
          <w:color w:val="auto"/>
          <w:sz w:val="24"/>
          <w:szCs w:val="24"/>
          <w:highlight w:val="white"/>
        </w:rPr>
        <w:t xml:space="preserve"> from our Internship Coordinator Barb </w:t>
      </w:r>
      <w:proofErr w:type="spellStart"/>
      <w:r w:rsidR="00085FCF" w:rsidRPr="002529BE">
        <w:rPr>
          <w:rFonts w:asciiTheme="minorHAnsi" w:eastAsia="Cambria" w:hAnsiTheme="minorHAnsi" w:cs="Cambria"/>
          <w:color w:val="auto"/>
          <w:sz w:val="24"/>
          <w:szCs w:val="24"/>
          <w:highlight w:val="white"/>
        </w:rPr>
        <w:t>Benish</w:t>
      </w:r>
      <w:proofErr w:type="spellEnd"/>
      <w:r w:rsidR="00085FCF" w:rsidRPr="002529BE">
        <w:rPr>
          <w:rFonts w:asciiTheme="minorHAnsi" w:eastAsia="Cambria" w:hAnsiTheme="minorHAnsi" w:cs="Cambria"/>
          <w:color w:val="auto"/>
          <w:sz w:val="24"/>
          <w:szCs w:val="24"/>
          <w:highlight w:val="white"/>
        </w:rPr>
        <w:t>, who retired from that role in Spring 2021.</w:t>
      </w:r>
    </w:p>
    <w:p w14:paraId="573A42D3" w14:textId="77777777" w:rsidR="00270D8C" w:rsidRPr="002529BE" w:rsidRDefault="00270D8C" w:rsidP="00D10796">
      <w:pPr>
        <w:pStyle w:val="Normal1"/>
        <w:rPr>
          <w:rFonts w:asciiTheme="minorHAnsi" w:eastAsia="Cambria" w:hAnsiTheme="minorHAnsi" w:cs="Cambria"/>
          <w:color w:val="auto"/>
          <w:sz w:val="24"/>
          <w:szCs w:val="24"/>
          <w:highlight w:val="white"/>
        </w:rPr>
      </w:pPr>
    </w:p>
    <w:p w14:paraId="523080A3" w14:textId="551AE02B" w:rsidR="000C6E21" w:rsidRPr="002529BE" w:rsidRDefault="00270D8C" w:rsidP="000C6E21">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Twenty</w:t>
      </w:r>
      <w:r w:rsidR="000C6E21" w:rsidRPr="002529BE">
        <w:rPr>
          <w:rFonts w:asciiTheme="minorHAnsi" w:eastAsia="Cambria" w:hAnsiTheme="minorHAnsi" w:cs="Cambria"/>
          <w:color w:val="auto"/>
          <w:sz w:val="24"/>
          <w:szCs w:val="24"/>
          <w:highlight w:val="white"/>
        </w:rPr>
        <w:t>-</w:t>
      </w:r>
      <w:r w:rsidRPr="002529BE">
        <w:rPr>
          <w:rFonts w:asciiTheme="minorHAnsi" w:eastAsia="Cambria" w:hAnsiTheme="minorHAnsi" w:cs="Cambria"/>
          <w:color w:val="auto"/>
          <w:sz w:val="24"/>
          <w:szCs w:val="24"/>
          <w:highlight w:val="white"/>
        </w:rPr>
        <w:t>two awards for</w:t>
      </w:r>
      <w:r w:rsidR="00D10796" w:rsidRPr="002529BE">
        <w:rPr>
          <w:rFonts w:asciiTheme="minorHAnsi" w:eastAsia="Cambria" w:hAnsiTheme="minorHAnsi" w:cs="Cambria"/>
          <w:color w:val="auto"/>
          <w:sz w:val="24"/>
          <w:szCs w:val="24"/>
          <w:highlight w:val="white"/>
        </w:rPr>
        <w:t xml:space="preserve"> The Advance-Titan </w:t>
      </w:r>
      <w:r w:rsidRPr="002529BE">
        <w:rPr>
          <w:rFonts w:asciiTheme="minorHAnsi" w:eastAsia="Cambria" w:hAnsiTheme="minorHAnsi" w:cs="Cambria"/>
          <w:color w:val="auto"/>
          <w:sz w:val="24"/>
          <w:szCs w:val="24"/>
          <w:highlight w:val="white"/>
        </w:rPr>
        <w:t>from the Wisconsin Newspaper Association Foundation’s Collegiate Better Newspaper contest, including third-place honors for overall publication</w:t>
      </w:r>
      <w:r w:rsidR="00D10796" w:rsidRPr="002529BE">
        <w:rPr>
          <w:rFonts w:asciiTheme="minorHAnsi" w:eastAsia="Cambria" w:hAnsiTheme="minorHAnsi" w:cs="Cambria"/>
          <w:color w:val="auto"/>
          <w:sz w:val="24"/>
          <w:szCs w:val="24"/>
          <w:highlight w:val="white"/>
        </w:rPr>
        <w:t>.</w:t>
      </w:r>
    </w:p>
    <w:p w14:paraId="2983BFFE" w14:textId="3EFD2A20" w:rsidR="00D10796" w:rsidRPr="002529BE" w:rsidRDefault="00D10796" w:rsidP="00D10796">
      <w:pPr>
        <w:pStyle w:val="ListParagraph"/>
        <w:rPr>
          <w:rFonts w:asciiTheme="minorHAnsi" w:eastAsia="Cambria" w:hAnsiTheme="minorHAnsi" w:cs="Cambria"/>
          <w:highlight w:val="white"/>
        </w:rPr>
      </w:pPr>
    </w:p>
    <w:p w14:paraId="3FDF2826" w14:textId="2CB00335" w:rsidR="000C6E21" w:rsidRPr="002529BE" w:rsidRDefault="000C6E21" w:rsidP="000C6E21">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National win in the Top Five for the Up to Us Competition through public relations and advertising agency simulation among two courses in a new model developed by Dr. </w:t>
      </w:r>
      <w:r w:rsidR="0058775A" w:rsidRPr="002529BE">
        <w:rPr>
          <w:rFonts w:asciiTheme="minorHAnsi" w:eastAsia="Cambria" w:hAnsiTheme="minorHAnsi" w:cs="Cambria"/>
          <w:color w:val="auto"/>
          <w:sz w:val="24"/>
          <w:szCs w:val="24"/>
          <w:highlight w:val="white"/>
        </w:rPr>
        <w:t xml:space="preserve">Kristine </w:t>
      </w:r>
      <w:proofErr w:type="spellStart"/>
      <w:r w:rsidRPr="002529BE">
        <w:rPr>
          <w:rFonts w:asciiTheme="minorHAnsi" w:eastAsia="Cambria" w:hAnsiTheme="minorHAnsi" w:cs="Cambria"/>
          <w:color w:val="auto"/>
          <w:sz w:val="24"/>
          <w:szCs w:val="24"/>
          <w:highlight w:val="white"/>
        </w:rPr>
        <w:t>Nicolini</w:t>
      </w:r>
      <w:proofErr w:type="spellEnd"/>
      <w:r w:rsidRPr="002529BE">
        <w:rPr>
          <w:rFonts w:asciiTheme="minorHAnsi" w:eastAsia="Cambria" w:hAnsiTheme="minorHAnsi" w:cs="Cambria"/>
          <w:color w:val="auto"/>
          <w:sz w:val="24"/>
          <w:szCs w:val="24"/>
          <w:highlight w:val="white"/>
        </w:rPr>
        <w:t xml:space="preserve"> and Dr. </w:t>
      </w:r>
      <w:r w:rsidR="0058775A" w:rsidRPr="002529BE">
        <w:rPr>
          <w:rFonts w:asciiTheme="minorHAnsi" w:eastAsia="Cambria" w:hAnsiTheme="minorHAnsi" w:cs="Cambria"/>
          <w:color w:val="auto"/>
          <w:sz w:val="24"/>
          <w:szCs w:val="24"/>
          <w:highlight w:val="white"/>
        </w:rPr>
        <w:t xml:space="preserve">Kim </w:t>
      </w:r>
      <w:proofErr w:type="spellStart"/>
      <w:r w:rsidRPr="002529BE">
        <w:rPr>
          <w:rFonts w:asciiTheme="minorHAnsi" w:eastAsia="Cambria" w:hAnsiTheme="minorHAnsi" w:cs="Cambria"/>
          <w:color w:val="auto"/>
          <w:sz w:val="24"/>
          <w:szCs w:val="24"/>
          <w:highlight w:val="white"/>
        </w:rPr>
        <w:t>Kelling</w:t>
      </w:r>
      <w:proofErr w:type="spellEnd"/>
      <w:r w:rsidRPr="002529BE">
        <w:rPr>
          <w:rFonts w:asciiTheme="minorHAnsi" w:eastAsia="Cambria" w:hAnsiTheme="minorHAnsi" w:cs="Cambria"/>
          <w:color w:val="auto"/>
          <w:sz w:val="24"/>
          <w:szCs w:val="24"/>
          <w:highlight w:val="white"/>
        </w:rPr>
        <w:t xml:space="preserve">. </w:t>
      </w:r>
    </w:p>
    <w:p w14:paraId="1145DA94" w14:textId="77777777" w:rsidR="000C6E21" w:rsidRPr="002529BE" w:rsidRDefault="000C6E21" w:rsidP="00D10796">
      <w:pPr>
        <w:pStyle w:val="ListParagraph"/>
        <w:rPr>
          <w:rFonts w:asciiTheme="minorHAnsi" w:eastAsia="Cambria" w:hAnsiTheme="minorHAnsi" w:cs="Cambria"/>
          <w:highlight w:val="white"/>
        </w:rPr>
      </w:pPr>
    </w:p>
    <w:p w14:paraId="305AE158" w14:textId="61869D1D" w:rsidR="00D10796" w:rsidRPr="002529BE" w:rsidRDefault="00D10796" w:rsidP="00D10796">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lastRenderedPageBreak/>
        <w:t>An honorable mention award for public relations student work in</w:t>
      </w:r>
      <w:r w:rsidR="00B326F6" w:rsidRPr="002529BE">
        <w:rPr>
          <w:rFonts w:asciiTheme="minorHAnsi" w:eastAsia="Cambria" w:hAnsiTheme="minorHAnsi" w:cs="Cambria"/>
          <w:color w:val="auto"/>
          <w:sz w:val="24"/>
          <w:szCs w:val="24"/>
          <w:highlight w:val="white"/>
        </w:rPr>
        <w:t xml:space="preserve"> the</w:t>
      </w:r>
      <w:r w:rsidRPr="002529BE">
        <w:rPr>
          <w:rFonts w:asciiTheme="minorHAnsi" w:eastAsia="Cambria" w:hAnsiTheme="minorHAnsi" w:cs="Cambria"/>
          <w:color w:val="auto"/>
          <w:sz w:val="24"/>
          <w:szCs w:val="24"/>
          <w:highlight w:val="white"/>
        </w:rPr>
        <w:t xml:space="preserve"> </w:t>
      </w:r>
      <w:r w:rsidR="00B326F6" w:rsidRPr="002529BE">
        <w:rPr>
          <w:rFonts w:asciiTheme="minorHAnsi" w:hAnsiTheme="minorHAnsi"/>
          <w:sz w:val="24"/>
          <w:szCs w:val="24"/>
        </w:rPr>
        <w:t>National Organ Donation Awareness Campaign</w:t>
      </w:r>
      <w:r w:rsidRPr="002529BE">
        <w:rPr>
          <w:rFonts w:asciiTheme="minorHAnsi" w:eastAsia="Cambria" w:hAnsiTheme="minorHAnsi" w:cs="Cambria"/>
          <w:color w:val="auto"/>
          <w:sz w:val="24"/>
          <w:szCs w:val="24"/>
          <w:highlight w:val="white"/>
        </w:rPr>
        <w:t xml:space="preserve"> from the Public Relations Society of America</w:t>
      </w:r>
      <w:r w:rsidR="00AF72D4" w:rsidRPr="002529BE">
        <w:rPr>
          <w:rFonts w:asciiTheme="minorHAnsi" w:eastAsia="Cambria" w:hAnsiTheme="minorHAnsi" w:cs="Cambria"/>
          <w:color w:val="auto"/>
          <w:sz w:val="24"/>
          <w:szCs w:val="24"/>
          <w:highlight w:val="white"/>
        </w:rPr>
        <w:t xml:space="preserve">, </w:t>
      </w:r>
      <w:r w:rsidR="00B326F6" w:rsidRPr="002529BE">
        <w:rPr>
          <w:rFonts w:asciiTheme="minorHAnsi" w:eastAsia="Cambria" w:hAnsiTheme="minorHAnsi" w:cs="Cambria"/>
          <w:color w:val="auto"/>
          <w:sz w:val="24"/>
          <w:szCs w:val="24"/>
          <w:highlight w:val="white"/>
        </w:rPr>
        <w:t xml:space="preserve">a STAR Chapter Award for the </w:t>
      </w:r>
      <w:r w:rsidR="00AF72D4" w:rsidRPr="002529BE">
        <w:rPr>
          <w:rFonts w:asciiTheme="minorHAnsi" w:eastAsia="Cambria" w:hAnsiTheme="minorHAnsi" w:cs="Cambria"/>
          <w:color w:val="auto"/>
          <w:sz w:val="24"/>
          <w:szCs w:val="24"/>
          <w:highlight w:val="white"/>
        </w:rPr>
        <w:t xml:space="preserve">department’s PRSSA </w:t>
      </w:r>
      <w:r w:rsidR="00B326F6" w:rsidRPr="002529BE">
        <w:rPr>
          <w:rFonts w:asciiTheme="minorHAnsi" w:hAnsiTheme="minorHAnsi"/>
          <w:sz w:val="24"/>
          <w:szCs w:val="24"/>
        </w:rPr>
        <w:t>chapter and National Gold Key award for its past president</w:t>
      </w:r>
      <w:r w:rsidR="00AF72D4" w:rsidRPr="002529BE">
        <w:rPr>
          <w:rFonts w:asciiTheme="minorHAnsi" w:hAnsiTheme="minorHAnsi"/>
          <w:sz w:val="24"/>
          <w:szCs w:val="24"/>
        </w:rPr>
        <w:t>.</w:t>
      </w:r>
      <w:r w:rsidRPr="002529BE">
        <w:rPr>
          <w:rFonts w:asciiTheme="minorHAnsi" w:eastAsia="Cambria" w:hAnsiTheme="minorHAnsi" w:cs="Cambria"/>
          <w:color w:val="auto"/>
          <w:sz w:val="24"/>
          <w:szCs w:val="24"/>
          <w:highlight w:val="white"/>
        </w:rPr>
        <w:t xml:space="preserve"> </w:t>
      </w:r>
    </w:p>
    <w:p w14:paraId="2EB3B786" w14:textId="77777777" w:rsidR="00D10796" w:rsidRPr="002529BE" w:rsidRDefault="00D10796" w:rsidP="00D10796">
      <w:pPr>
        <w:pStyle w:val="Normal1"/>
        <w:rPr>
          <w:rFonts w:asciiTheme="minorHAnsi" w:eastAsia="Cambria" w:hAnsiTheme="minorHAnsi" w:cs="Cambria"/>
          <w:color w:val="auto"/>
          <w:sz w:val="24"/>
          <w:szCs w:val="24"/>
          <w:highlight w:val="white"/>
        </w:rPr>
      </w:pPr>
    </w:p>
    <w:p w14:paraId="30ABB1AF" w14:textId="17637210" w:rsidR="00FC2718" w:rsidRPr="002529BE" w:rsidRDefault="00FC2718" w:rsidP="00A56701">
      <w:pPr>
        <w:pStyle w:val="Normal1"/>
        <w:numPr>
          <w:ilvl w:val="0"/>
          <w:numId w:val="8"/>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Continued outreach to support diversity, including LGBTQ support </w:t>
      </w:r>
      <w:r w:rsidR="00D10796" w:rsidRPr="002529BE">
        <w:rPr>
          <w:rFonts w:asciiTheme="minorHAnsi" w:eastAsia="Cambria" w:hAnsiTheme="minorHAnsi" w:cs="Cambria"/>
          <w:color w:val="auto"/>
          <w:sz w:val="24"/>
          <w:szCs w:val="24"/>
          <w:highlight w:val="white"/>
        </w:rPr>
        <w:t>on campus</w:t>
      </w:r>
      <w:r w:rsidRPr="002529BE">
        <w:rPr>
          <w:rFonts w:asciiTheme="minorHAnsi" w:eastAsia="Cambria" w:hAnsiTheme="minorHAnsi" w:cs="Cambria"/>
          <w:color w:val="auto"/>
          <w:sz w:val="24"/>
          <w:szCs w:val="24"/>
          <w:highlight w:val="white"/>
        </w:rPr>
        <w:t xml:space="preserve"> and </w:t>
      </w:r>
      <w:r w:rsidR="00D10796" w:rsidRPr="002529BE">
        <w:rPr>
          <w:rFonts w:asciiTheme="minorHAnsi" w:eastAsia="Cambria" w:hAnsiTheme="minorHAnsi" w:cs="Cambria"/>
          <w:color w:val="auto"/>
          <w:sz w:val="24"/>
          <w:szCs w:val="24"/>
          <w:highlight w:val="white"/>
        </w:rPr>
        <w:t xml:space="preserve">ongoing focus on broad diversity activities in class and student life. </w:t>
      </w:r>
    </w:p>
    <w:p w14:paraId="423229E4" w14:textId="77777777" w:rsidR="00D10796" w:rsidRPr="002529BE" w:rsidRDefault="00D10796" w:rsidP="00D10796">
      <w:pPr>
        <w:pStyle w:val="Normal1"/>
        <w:rPr>
          <w:rFonts w:asciiTheme="minorHAnsi" w:eastAsia="Cambria" w:hAnsiTheme="minorHAnsi" w:cs="Cambria"/>
          <w:color w:val="auto"/>
          <w:sz w:val="24"/>
          <w:szCs w:val="24"/>
          <w:highlight w:val="white"/>
        </w:rPr>
      </w:pPr>
    </w:p>
    <w:p w14:paraId="0F37FFDC" w14:textId="2098DB9A" w:rsidR="00D10796" w:rsidRPr="002529BE" w:rsidRDefault="00B326F6" w:rsidP="00D10796">
      <w:pPr>
        <w:pStyle w:val="Normal1"/>
        <w:numPr>
          <w:ilvl w:val="0"/>
          <w:numId w:val="8"/>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Maintained </w:t>
      </w:r>
      <w:r w:rsidR="00D10796" w:rsidRPr="002529BE">
        <w:rPr>
          <w:rFonts w:asciiTheme="minorHAnsi" w:eastAsia="Cambria" w:hAnsiTheme="minorHAnsi" w:cs="Cambria"/>
          <w:color w:val="auto"/>
          <w:sz w:val="24"/>
          <w:szCs w:val="24"/>
          <w:highlight w:val="white"/>
        </w:rPr>
        <w:t>retention and recruitment initiatives</w:t>
      </w:r>
      <w:r w:rsidRPr="002529BE">
        <w:rPr>
          <w:rFonts w:asciiTheme="minorHAnsi" w:eastAsia="Cambria" w:hAnsiTheme="minorHAnsi" w:cs="Cambria"/>
          <w:color w:val="auto"/>
          <w:sz w:val="24"/>
          <w:szCs w:val="24"/>
          <w:highlight w:val="white"/>
        </w:rPr>
        <w:t xml:space="preserve"> </w:t>
      </w:r>
      <w:r w:rsidR="006C3745">
        <w:rPr>
          <w:rFonts w:asciiTheme="minorHAnsi" w:eastAsia="Cambria" w:hAnsiTheme="minorHAnsi" w:cs="Cambria"/>
          <w:color w:val="auto"/>
          <w:sz w:val="24"/>
          <w:szCs w:val="24"/>
          <w:highlight w:val="white"/>
        </w:rPr>
        <w:t xml:space="preserve">of </w:t>
      </w:r>
      <w:r w:rsidRPr="002529BE">
        <w:rPr>
          <w:rFonts w:asciiTheme="minorHAnsi" w:eastAsia="Cambria" w:hAnsiTheme="minorHAnsi" w:cs="Cambria"/>
          <w:color w:val="auto"/>
          <w:sz w:val="24"/>
          <w:szCs w:val="24"/>
          <w:highlight w:val="white"/>
        </w:rPr>
        <w:t>increased emails</w:t>
      </w:r>
      <w:r w:rsidR="004D1F97" w:rsidRPr="002529BE">
        <w:rPr>
          <w:rFonts w:asciiTheme="minorHAnsi" w:eastAsia="Cambria" w:hAnsiTheme="minorHAnsi" w:cs="Cambria"/>
          <w:color w:val="auto"/>
          <w:sz w:val="24"/>
          <w:szCs w:val="24"/>
          <w:highlight w:val="white"/>
        </w:rPr>
        <w:t>,</w:t>
      </w:r>
      <w:r w:rsidRPr="002529BE">
        <w:rPr>
          <w:rFonts w:asciiTheme="minorHAnsi" w:eastAsia="Cambria" w:hAnsiTheme="minorHAnsi" w:cs="Cambria"/>
          <w:color w:val="auto"/>
          <w:sz w:val="24"/>
          <w:szCs w:val="24"/>
          <w:highlight w:val="white"/>
        </w:rPr>
        <w:t xml:space="preserve"> </w:t>
      </w:r>
      <w:r w:rsidR="00D10796" w:rsidRPr="002529BE">
        <w:rPr>
          <w:rFonts w:asciiTheme="minorHAnsi" w:eastAsia="Cambria" w:hAnsiTheme="minorHAnsi" w:cs="Cambria"/>
          <w:color w:val="auto"/>
          <w:sz w:val="24"/>
          <w:szCs w:val="24"/>
          <w:highlight w:val="white"/>
        </w:rPr>
        <w:t>social media content</w:t>
      </w:r>
      <w:r w:rsidR="004D1F97" w:rsidRPr="002529BE">
        <w:rPr>
          <w:rFonts w:asciiTheme="minorHAnsi" w:eastAsia="Cambria" w:hAnsiTheme="minorHAnsi" w:cs="Cambria"/>
          <w:color w:val="auto"/>
          <w:sz w:val="24"/>
          <w:szCs w:val="24"/>
          <w:highlight w:val="white"/>
        </w:rPr>
        <w:t xml:space="preserve"> and events/giveaways</w:t>
      </w:r>
      <w:r w:rsidR="00D10796" w:rsidRPr="002529BE">
        <w:rPr>
          <w:rFonts w:asciiTheme="minorHAnsi" w:eastAsia="Cambria" w:hAnsiTheme="minorHAnsi" w:cs="Cambria"/>
          <w:color w:val="auto"/>
          <w:sz w:val="24"/>
          <w:szCs w:val="24"/>
          <w:highlight w:val="white"/>
        </w:rPr>
        <w:t xml:space="preserve"> for students</w:t>
      </w:r>
      <w:r w:rsidRPr="002529BE">
        <w:rPr>
          <w:rFonts w:asciiTheme="minorHAnsi" w:eastAsia="Cambria" w:hAnsiTheme="minorHAnsi" w:cs="Cambria"/>
          <w:color w:val="auto"/>
          <w:sz w:val="24"/>
          <w:szCs w:val="24"/>
          <w:highlight w:val="white"/>
        </w:rPr>
        <w:t xml:space="preserve"> and prospective students</w:t>
      </w:r>
      <w:r w:rsidR="00D10796" w:rsidRPr="002529BE">
        <w:rPr>
          <w:rFonts w:asciiTheme="minorHAnsi" w:eastAsia="Cambria" w:hAnsiTheme="minorHAnsi" w:cs="Cambria"/>
          <w:color w:val="auto"/>
          <w:sz w:val="24"/>
          <w:szCs w:val="24"/>
          <w:highlight w:val="white"/>
        </w:rPr>
        <w:t>.</w:t>
      </w:r>
    </w:p>
    <w:p w14:paraId="725F62C6" w14:textId="77777777" w:rsidR="00D10796" w:rsidRPr="002529BE" w:rsidRDefault="00D10796" w:rsidP="00D10796">
      <w:pPr>
        <w:pStyle w:val="Normal1"/>
        <w:rPr>
          <w:rFonts w:asciiTheme="minorHAnsi" w:eastAsia="Cambria" w:hAnsiTheme="minorHAnsi" w:cs="Cambria"/>
          <w:color w:val="auto"/>
          <w:sz w:val="24"/>
          <w:szCs w:val="24"/>
          <w:highlight w:val="white"/>
        </w:rPr>
      </w:pPr>
    </w:p>
    <w:p w14:paraId="53945844" w14:textId="1CDD4335" w:rsidR="00B326F6" w:rsidRPr="002529BE" w:rsidRDefault="00B326F6" w:rsidP="00A56701">
      <w:pPr>
        <w:pStyle w:val="Normal1"/>
        <w:numPr>
          <w:ilvl w:val="0"/>
          <w:numId w:val="8"/>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E</w:t>
      </w:r>
      <w:r w:rsidR="00D10796" w:rsidRPr="002529BE">
        <w:rPr>
          <w:rFonts w:asciiTheme="minorHAnsi" w:eastAsia="Cambria" w:hAnsiTheme="minorHAnsi" w:cs="Cambria"/>
          <w:color w:val="auto"/>
          <w:sz w:val="24"/>
          <w:szCs w:val="24"/>
          <w:highlight w:val="white"/>
        </w:rPr>
        <w:t>xpand</w:t>
      </w:r>
      <w:r w:rsidRPr="002529BE">
        <w:rPr>
          <w:rFonts w:asciiTheme="minorHAnsi" w:eastAsia="Cambria" w:hAnsiTheme="minorHAnsi" w:cs="Cambria"/>
          <w:color w:val="auto"/>
          <w:sz w:val="24"/>
          <w:szCs w:val="24"/>
          <w:highlight w:val="white"/>
        </w:rPr>
        <w:t>ed</w:t>
      </w:r>
      <w:r w:rsidR="00D10796" w:rsidRPr="002529BE">
        <w:rPr>
          <w:rFonts w:asciiTheme="minorHAnsi" w:eastAsia="Cambria" w:hAnsiTheme="minorHAnsi" w:cs="Cambria"/>
          <w:color w:val="auto"/>
          <w:sz w:val="24"/>
          <w:szCs w:val="24"/>
          <w:highlight w:val="white"/>
        </w:rPr>
        <w:t xml:space="preserve"> recruitment through the Northeast</w:t>
      </w:r>
      <w:r w:rsidR="00527108" w:rsidRPr="002529BE">
        <w:rPr>
          <w:rFonts w:asciiTheme="minorHAnsi" w:eastAsia="Cambria" w:hAnsiTheme="minorHAnsi" w:cs="Cambria"/>
          <w:color w:val="auto"/>
          <w:sz w:val="24"/>
          <w:szCs w:val="24"/>
          <w:highlight w:val="white"/>
        </w:rPr>
        <w:t>ern</w:t>
      </w:r>
      <w:r w:rsidR="00D10796" w:rsidRPr="002529BE">
        <w:rPr>
          <w:rFonts w:asciiTheme="minorHAnsi" w:eastAsia="Cambria" w:hAnsiTheme="minorHAnsi" w:cs="Cambria"/>
          <w:color w:val="auto"/>
          <w:sz w:val="24"/>
          <w:szCs w:val="24"/>
          <w:highlight w:val="white"/>
        </w:rPr>
        <w:t xml:space="preserve"> Wisconsin Scholastic Press Association </w:t>
      </w:r>
      <w:r w:rsidRPr="002529BE">
        <w:rPr>
          <w:rFonts w:asciiTheme="minorHAnsi" w:eastAsia="Cambria" w:hAnsiTheme="minorHAnsi" w:cs="Cambria"/>
          <w:color w:val="auto"/>
          <w:sz w:val="24"/>
          <w:szCs w:val="24"/>
          <w:highlight w:val="white"/>
        </w:rPr>
        <w:t xml:space="preserve">event, which reached </w:t>
      </w:r>
      <w:r w:rsidR="006C3745">
        <w:rPr>
          <w:rFonts w:asciiTheme="minorHAnsi" w:eastAsia="Cambria" w:hAnsiTheme="minorHAnsi" w:cs="Cambria"/>
          <w:color w:val="auto"/>
          <w:sz w:val="24"/>
          <w:szCs w:val="24"/>
          <w:highlight w:val="white"/>
        </w:rPr>
        <w:t xml:space="preserve">students in </w:t>
      </w:r>
      <w:r w:rsidRPr="002529BE">
        <w:rPr>
          <w:rFonts w:asciiTheme="minorHAnsi" w:eastAsia="Cambria" w:hAnsiTheme="minorHAnsi" w:cs="Cambria"/>
          <w:color w:val="auto"/>
          <w:sz w:val="24"/>
          <w:szCs w:val="24"/>
          <w:highlight w:val="white"/>
        </w:rPr>
        <w:t>38 high schools in Wisconsin and Illinois for video sessions and the live online event, and included CAPP scholarships to support “Start a Titan, Stay a Titan” initiatives.</w:t>
      </w:r>
    </w:p>
    <w:p w14:paraId="6F59E994" w14:textId="77777777" w:rsidR="00D10796" w:rsidRPr="002529BE" w:rsidRDefault="00D10796" w:rsidP="00D10796">
      <w:pPr>
        <w:pStyle w:val="Normal1"/>
        <w:rPr>
          <w:rFonts w:asciiTheme="minorHAnsi" w:eastAsia="Cambria" w:hAnsiTheme="minorHAnsi" w:cs="Cambria"/>
          <w:color w:val="auto"/>
          <w:sz w:val="24"/>
          <w:szCs w:val="24"/>
          <w:highlight w:val="white"/>
        </w:rPr>
      </w:pPr>
    </w:p>
    <w:p w14:paraId="73ECAF42" w14:textId="5920B560" w:rsidR="00D10796" w:rsidRPr="002529BE" w:rsidRDefault="00D10796" w:rsidP="00D10796">
      <w:pPr>
        <w:pStyle w:val="Normal1"/>
        <w:numPr>
          <w:ilvl w:val="0"/>
          <w:numId w:val="8"/>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Community engagement </w:t>
      </w:r>
      <w:r w:rsidR="00B326F6" w:rsidRPr="002529BE">
        <w:rPr>
          <w:rFonts w:asciiTheme="minorHAnsi" w:eastAsia="Cambria" w:hAnsiTheme="minorHAnsi" w:cs="Cambria"/>
          <w:color w:val="auto"/>
          <w:sz w:val="24"/>
          <w:szCs w:val="24"/>
          <w:highlight w:val="white"/>
        </w:rPr>
        <w:t xml:space="preserve">through </w:t>
      </w:r>
      <w:r w:rsidRPr="002529BE">
        <w:rPr>
          <w:rFonts w:asciiTheme="minorHAnsi" w:eastAsia="Cambria" w:hAnsiTheme="minorHAnsi" w:cs="Cambria"/>
          <w:color w:val="auto"/>
          <w:sz w:val="24"/>
          <w:szCs w:val="24"/>
          <w:highlight w:val="white"/>
        </w:rPr>
        <w:t xml:space="preserve">intern employers and work with about a </w:t>
      </w:r>
      <w:r w:rsidR="00B326F6" w:rsidRPr="002529BE">
        <w:rPr>
          <w:rFonts w:asciiTheme="minorHAnsi" w:eastAsia="Cambria" w:hAnsiTheme="minorHAnsi" w:cs="Cambria"/>
          <w:color w:val="auto"/>
          <w:sz w:val="24"/>
          <w:szCs w:val="24"/>
          <w:highlight w:val="white"/>
        </w:rPr>
        <w:t xml:space="preserve">half </w:t>
      </w:r>
      <w:r w:rsidRPr="002529BE">
        <w:rPr>
          <w:rFonts w:asciiTheme="minorHAnsi" w:eastAsia="Cambria" w:hAnsiTheme="minorHAnsi" w:cs="Cambria"/>
          <w:color w:val="auto"/>
          <w:sz w:val="24"/>
          <w:szCs w:val="24"/>
          <w:highlight w:val="white"/>
        </w:rPr>
        <w:t>dozen other community organizations through courses.</w:t>
      </w:r>
    </w:p>
    <w:p w14:paraId="2A285E30" w14:textId="77777777" w:rsidR="00D10796" w:rsidRPr="002529BE" w:rsidRDefault="00D10796" w:rsidP="00D10796">
      <w:pPr>
        <w:rPr>
          <w:rFonts w:asciiTheme="minorHAnsi" w:eastAsia="Cambria" w:hAnsiTheme="minorHAnsi" w:cs="Cambria"/>
          <w:highlight w:val="white"/>
        </w:rPr>
      </w:pPr>
    </w:p>
    <w:p w14:paraId="69B222D0" w14:textId="18B790AD" w:rsidR="00D10796" w:rsidRPr="002529BE" w:rsidRDefault="00D10796" w:rsidP="00D10796">
      <w:pPr>
        <w:pStyle w:val="Normal1"/>
        <w:numPr>
          <w:ilvl w:val="0"/>
          <w:numId w:val="8"/>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Alumni and student engagement through a professional development session “</w:t>
      </w:r>
      <w:r w:rsidR="00566D3B" w:rsidRPr="002529BE">
        <w:rPr>
          <w:rFonts w:asciiTheme="minorHAnsi" w:eastAsia="Cambria" w:hAnsiTheme="minorHAnsi" w:cs="Cambria"/>
          <w:color w:val="auto"/>
          <w:sz w:val="24"/>
          <w:szCs w:val="24"/>
          <w:highlight w:val="white"/>
        </w:rPr>
        <w:t>Lessons Learned from the Pandemic</w:t>
      </w:r>
      <w:r w:rsidRPr="002529BE">
        <w:rPr>
          <w:rFonts w:asciiTheme="minorHAnsi" w:eastAsia="Cambria" w:hAnsiTheme="minorHAnsi" w:cs="Cambria"/>
          <w:color w:val="auto"/>
          <w:sz w:val="24"/>
          <w:szCs w:val="24"/>
          <w:highlight w:val="white"/>
        </w:rPr>
        <w:t xml:space="preserve">” in </w:t>
      </w:r>
      <w:r w:rsidR="00566D3B" w:rsidRPr="002529BE">
        <w:rPr>
          <w:rFonts w:asciiTheme="minorHAnsi" w:eastAsia="Cambria" w:hAnsiTheme="minorHAnsi" w:cs="Cambria"/>
          <w:color w:val="auto"/>
          <w:sz w:val="24"/>
          <w:szCs w:val="24"/>
          <w:highlight w:val="white"/>
        </w:rPr>
        <w:t>April</w:t>
      </w:r>
      <w:r w:rsidRPr="002529BE">
        <w:rPr>
          <w:rFonts w:asciiTheme="minorHAnsi" w:eastAsia="Cambria" w:hAnsiTheme="minorHAnsi" w:cs="Cambria"/>
          <w:color w:val="auto"/>
          <w:sz w:val="24"/>
          <w:szCs w:val="24"/>
          <w:highlight w:val="white"/>
        </w:rPr>
        <w:t xml:space="preserve"> 20</w:t>
      </w:r>
      <w:r w:rsidR="00566D3B" w:rsidRPr="002529BE">
        <w:rPr>
          <w:rFonts w:asciiTheme="minorHAnsi" w:eastAsia="Cambria" w:hAnsiTheme="minorHAnsi" w:cs="Cambria"/>
          <w:color w:val="auto"/>
          <w:sz w:val="24"/>
          <w:szCs w:val="24"/>
          <w:highlight w:val="white"/>
        </w:rPr>
        <w:t>21</w:t>
      </w:r>
      <w:r w:rsidRPr="002529BE">
        <w:rPr>
          <w:rFonts w:asciiTheme="minorHAnsi" w:eastAsia="Cambria" w:hAnsiTheme="minorHAnsi" w:cs="Cambria"/>
          <w:color w:val="auto"/>
          <w:sz w:val="24"/>
          <w:szCs w:val="24"/>
          <w:highlight w:val="white"/>
        </w:rPr>
        <w:t xml:space="preserve">, featuring </w:t>
      </w:r>
      <w:r w:rsidR="00566D3B" w:rsidRPr="002529BE">
        <w:rPr>
          <w:rFonts w:asciiTheme="minorHAnsi" w:eastAsia="Cambria" w:hAnsiTheme="minorHAnsi" w:cs="Cambria"/>
          <w:color w:val="auto"/>
          <w:sz w:val="24"/>
          <w:szCs w:val="24"/>
          <w:highlight w:val="white"/>
        </w:rPr>
        <w:t>t</w:t>
      </w:r>
      <w:r w:rsidRPr="002529BE">
        <w:rPr>
          <w:rFonts w:asciiTheme="minorHAnsi" w:eastAsia="Cambria" w:hAnsiTheme="minorHAnsi" w:cs="Cambria"/>
          <w:color w:val="auto"/>
          <w:sz w:val="24"/>
          <w:szCs w:val="24"/>
          <w:highlight w:val="white"/>
        </w:rPr>
        <w:t>hree UWO alumni</w:t>
      </w:r>
      <w:r w:rsidR="00566D3B" w:rsidRPr="002529BE">
        <w:rPr>
          <w:rFonts w:asciiTheme="minorHAnsi" w:eastAsia="Cambria" w:hAnsiTheme="minorHAnsi" w:cs="Cambria"/>
          <w:color w:val="auto"/>
          <w:sz w:val="24"/>
          <w:szCs w:val="24"/>
          <w:highlight w:val="white"/>
        </w:rPr>
        <w:t xml:space="preserve"> from multimedia journalism, advertising and public relations</w:t>
      </w:r>
      <w:r w:rsidRPr="002529BE">
        <w:rPr>
          <w:rFonts w:asciiTheme="minorHAnsi" w:eastAsia="Cambria" w:hAnsiTheme="minorHAnsi" w:cs="Cambria"/>
          <w:color w:val="auto"/>
          <w:sz w:val="24"/>
          <w:szCs w:val="24"/>
          <w:highlight w:val="white"/>
        </w:rPr>
        <w:t>. The department also actively engaged with alumni through its Facebook group.</w:t>
      </w:r>
    </w:p>
    <w:p w14:paraId="5F943A4C" w14:textId="77777777" w:rsidR="00D10796" w:rsidRPr="002529BE" w:rsidRDefault="00D10796" w:rsidP="00D10796">
      <w:pPr>
        <w:pStyle w:val="ListParagraph"/>
        <w:rPr>
          <w:rFonts w:asciiTheme="minorHAnsi" w:eastAsia="Cambria" w:hAnsiTheme="minorHAnsi" w:cs="Cambria"/>
          <w:highlight w:val="white"/>
        </w:rPr>
      </w:pPr>
    </w:p>
    <w:p w14:paraId="6B302387" w14:textId="7DA2859C" w:rsidR="00D10796" w:rsidRPr="002529BE" w:rsidRDefault="00A05419" w:rsidP="00D10796">
      <w:pPr>
        <w:pStyle w:val="Normal1"/>
        <w:numPr>
          <w:ilvl w:val="0"/>
          <w:numId w:val="8"/>
        </w:numPr>
        <w:rPr>
          <w:rFonts w:asciiTheme="minorHAnsi" w:eastAsia="Cambria" w:hAnsiTheme="minorHAnsi" w:cs="Cambria"/>
          <w:color w:val="auto"/>
          <w:sz w:val="24"/>
          <w:szCs w:val="24"/>
        </w:rPr>
      </w:pPr>
      <w:r w:rsidRPr="002529BE">
        <w:rPr>
          <w:rFonts w:asciiTheme="minorHAnsi" w:hAnsiTheme="minorHAnsi"/>
          <w:color w:val="auto"/>
          <w:sz w:val="24"/>
          <w:szCs w:val="24"/>
        </w:rPr>
        <w:t xml:space="preserve">National awards to Dr. Vince </w:t>
      </w:r>
      <w:proofErr w:type="spellStart"/>
      <w:r w:rsidRPr="002529BE">
        <w:rPr>
          <w:rFonts w:asciiTheme="minorHAnsi" w:hAnsiTheme="minorHAnsi"/>
          <w:color w:val="auto"/>
          <w:sz w:val="24"/>
          <w:szCs w:val="24"/>
        </w:rPr>
        <w:t>Filak</w:t>
      </w:r>
      <w:proofErr w:type="spellEnd"/>
      <w:r w:rsidRPr="002529BE">
        <w:rPr>
          <w:rFonts w:asciiTheme="minorHAnsi" w:hAnsiTheme="minorHAnsi"/>
          <w:color w:val="auto"/>
          <w:sz w:val="24"/>
          <w:szCs w:val="24"/>
        </w:rPr>
        <w:t xml:space="preserve"> for the</w:t>
      </w:r>
      <w:r w:rsidR="0052052E" w:rsidRPr="002529BE">
        <w:rPr>
          <w:rFonts w:asciiTheme="minorHAnsi" w:hAnsiTheme="minorHAnsi"/>
          <w:color w:val="auto"/>
          <w:sz w:val="24"/>
          <w:szCs w:val="24"/>
        </w:rPr>
        <w:t xml:space="preserve"> David Adams Scholastic Journalism Division Educator of the Year Award and</w:t>
      </w:r>
      <w:r w:rsidRPr="002529BE">
        <w:rPr>
          <w:rFonts w:asciiTheme="minorHAnsi" w:hAnsiTheme="minorHAnsi"/>
          <w:color w:val="auto"/>
          <w:sz w:val="24"/>
          <w:szCs w:val="24"/>
        </w:rPr>
        <w:t xml:space="preserve"> Teaching Excellence Award </w:t>
      </w:r>
      <w:r w:rsidRPr="002529BE">
        <w:rPr>
          <w:rFonts w:asciiTheme="minorHAnsi" w:hAnsiTheme="minorHAnsi"/>
          <w:sz w:val="24"/>
          <w:szCs w:val="24"/>
        </w:rPr>
        <w:t xml:space="preserve">from </w:t>
      </w:r>
      <w:r w:rsidRPr="002529BE">
        <w:rPr>
          <w:rFonts w:asciiTheme="minorHAnsi" w:hAnsiTheme="minorHAnsi" w:cs="Times New Roman"/>
          <w:sz w:val="24"/>
          <w:szCs w:val="24"/>
        </w:rPr>
        <w:t>National Society of Leadership and Success, Sigma, Alpha Pi</w:t>
      </w:r>
      <w:r w:rsidR="0052052E" w:rsidRPr="002529BE">
        <w:rPr>
          <w:rFonts w:asciiTheme="minorHAnsi" w:hAnsiTheme="minorHAnsi" w:cs="Times New Roman"/>
          <w:sz w:val="24"/>
          <w:szCs w:val="24"/>
        </w:rPr>
        <w:t xml:space="preserve">. </w:t>
      </w:r>
      <w:r w:rsidRPr="002529BE">
        <w:rPr>
          <w:rFonts w:asciiTheme="minorHAnsi" w:hAnsiTheme="minorHAnsi"/>
          <w:sz w:val="24"/>
          <w:szCs w:val="24"/>
        </w:rPr>
        <w:t xml:space="preserve">At UWO, the Edward Penson Faculty Award was awarded to Dr. Sara </w:t>
      </w:r>
      <w:r w:rsidRPr="002529BE">
        <w:rPr>
          <w:rFonts w:asciiTheme="minorHAnsi" w:eastAsia="Cambria" w:hAnsiTheme="minorHAnsi" w:cs="Cambria"/>
          <w:color w:val="auto"/>
          <w:sz w:val="24"/>
          <w:szCs w:val="24"/>
        </w:rPr>
        <w:t xml:space="preserve">Hansen </w:t>
      </w:r>
      <w:r w:rsidRPr="002529BE">
        <w:rPr>
          <w:rFonts w:asciiTheme="minorHAnsi" w:hAnsiTheme="minorHAnsi" w:cstheme="minorHAnsi"/>
          <w:sz w:val="24"/>
          <w:szCs w:val="24"/>
        </w:rPr>
        <w:t>in Fall 2020</w:t>
      </w:r>
      <w:r w:rsidR="00D10796" w:rsidRPr="002529BE">
        <w:rPr>
          <w:rFonts w:asciiTheme="minorHAnsi" w:eastAsia="Cambria" w:hAnsiTheme="minorHAnsi" w:cs="Cambria"/>
          <w:color w:val="auto"/>
          <w:sz w:val="24"/>
          <w:szCs w:val="24"/>
        </w:rPr>
        <w:t>.</w:t>
      </w:r>
    </w:p>
    <w:p w14:paraId="7BA35D51" w14:textId="77777777" w:rsidR="00FC2718" w:rsidRPr="00BD34A8" w:rsidRDefault="00FC2718" w:rsidP="0042548B">
      <w:pPr>
        <w:pStyle w:val="Normal1"/>
        <w:rPr>
          <w:rFonts w:asciiTheme="minorHAnsi" w:eastAsia="Cambria" w:hAnsiTheme="minorHAnsi" w:cs="Cambria"/>
          <w:color w:val="auto"/>
          <w:sz w:val="24"/>
          <w:szCs w:val="24"/>
          <w:highlight w:val="white"/>
        </w:rPr>
      </w:pPr>
    </w:p>
    <w:p w14:paraId="3C6F91AE" w14:textId="2CE196C5" w:rsidR="00C12F14" w:rsidRPr="00D10796" w:rsidRDefault="00EB0C20" w:rsidP="00C12F14">
      <w:pPr>
        <w:pStyle w:val="Normal1"/>
        <w:rPr>
          <w:rFonts w:asciiTheme="minorHAnsi" w:eastAsia="Cambria" w:hAnsiTheme="minorHAnsi" w:cs="Cambria"/>
          <w:b/>
          <w:color w:val="auto"/>
          <w:sz w:val="28"/>
          <w:szCs w:val="28"/>
          <w:highlight w:val="white"/>
        </w:rPr>
      </w:pPr>
      <w:r w:rsidRPr="00D10796">
        <w:rPr>
          <w:rFonts w:asciiTheme="minorHAnsi" w:eastAsia="Cambria" w:hAnsiTheme="minorHAnsi" w:cs="Cambria"/>
          <w:b/>
          <w:color w:val="auto"/>
          <w:sz w:val="28"/>
          <w:szCs w:val="28"/>
          <w:highlight w:val="white"/>
        </w:rPr>
        <w:t xml:space="preserve">DEPARTMENT, FACULTY AND STAFF </w:t>
      </w:r>
      <w:r w:rsidR="00C12F14" w:rsidRPr="00D10796">
        <w:rPr>
          <w:rFonts w:asciiTheme="minorHAnsi" w:eastAsia="Cambria" w:hAnsiTheme="minorHAnsi" w:cs="Cambria"/>
          <w:b/>
          <w:color w:val="auto"/>
          <w:sz w:val="28"/>
          <w:szCs w:val="28"/>
          <w:highlight w:val="white"/>
        </w:rPr>
        <w:t>ACCOMPLISHMENTS</w:t>
      </w:r>
    </w:p>
    <w:p w14:paraId="40E56C11" w14:textId="77777777" w:rsidR="0042548B" w:rsidRPr="00D10796" w:rsidRDefault="0042548B" w:rsidP="0042548B">
      <w:pPr>
        <w:pStyle w:val="Normal1"/>
        <w:rPr>
          <w:rFonts w:asciiTheme="minorHAnsi" w:eastAsia="Cambria" w:hAnsiTheme="minorHAnsi" w:cs="Cambria"/>
          <w:color w:val="auto"/>
          <w:sz w:val="24"/>
          <w:szCs w:val="24"/>
          <w:highlight w:val="white"/>
        </w:rPr>
      </w:pPr>
    </w:p>
    <w:p w14:paraId="253E397A" w14:textId="39EFA7F0" w:rsidR="00C12F14" w:rsidRPr="00D10796" w:rsidRDefault="00C12F14">
      <w:pPr>
        <w:pStyle w:val="Normal1"/>
        <w:rPr>
          <w:rFonts w:asciiTheme="minorHAnsi" w:eastAsia="Cambria" w:hAnsiTheme="minorHAnsi" w:cs="Cambria"/>
          <w:b/>
          <w:color w:val="auto"/>
          <w:sz w:val="28"/>
          <w:szCs w:val="28"/>
          <w:highlight w:val="white"/>
        </w:rPr>
      </w:pPr>
      <w:r w:rsidRPr="00D10796">
        <w:rPr>
          <w:rFonts w:asciiTheme="minorHAnsi" w:eastAsia="Cambria" w:hAnsiTheme="minorHAnsi" w:cs="Cambria"/>
          <w:b/>
          <w:color w:val="auto"/>
          <w:sz w:val="28"/>
          <w:szCs w:val="28"/>
          <w:highlight w:val="white"/>
        </w:rPr>
        <w:t>DEPARTMENT</w:t>
      </w:r>
      <w:r w:rsidR="001520CB" w:rsidRPr="00D10796">
        <w:rPr>
          <w:rFonts w:asciiTheme="minorHAnsi" w:eastAsia="Cambria" w:hAnsiTheme="minorHAnsi" w:cs="Cambria"/>
          <w:b/>
          <w:color w:val="auto"/>
          <w:sz w:val="28"/>
          <w:szCs w:val="28"/>
          <w:highlight w:val="white"/>
        </w:rPr>
        <w:t xml:space="preserve"> </w:t>
      </w:r>
      <w:r w:rsidR="00E82CAC" w:rsidRPr="00D10796">
        <w:rPr>
          <w:rFonts w:asciiTheme="minorHAnsi" w:eastAsia="Cambria" w:hAnsiTheme="minorHAnsi" w:cs="Cambria"/>
          <w:b/>
          <w:color w:val="auto"/>
          <w:sz w:val="28"/>
          <w:szCs w:val="28"/>
          <w:highlight w:val="white"/>
        </w:rPr>
        <w:t>ACCOMPLISHMENTS</w:t>
      </w:r>
    </w:p>
    <w:p w14:paraId="4752E91B" w14:textId="77777777" w:rsidR="00C12F14" w:rsidRPr="00D10796" w:rsidRDefault="00C12F14">
      <w:pPr>
        <w:pStyle w:val="Normal1"/>
        <w:rPr>
          <w:rFonts w:asciiTheme="minorHAnsi" w:eastAsia="Cambria" w:hAnsiTheme="minorHAnsi" w:cs="Cambria"/>
          <w:b/>
          <w:color w:val="auto"/>
          <w:sz w:val="24"/>
          <w:szCs w:val="24"/>
          <w:highlight w:val="white"/>
        </w:rPr>
      </w:pPr>
    </w:p>
    <w:p w14:paraId="7F6F395F" w14:textId="15657646" w:rsidR="001520CB" w:rsidRPr="00D10796" w:rsidRDefault="001520CB" w:rsidP="001520CB">
      <w:pPr>
        <w:pStyle w:val="Normal1"/>
        <w:rPr>
          <w:rFonts w:asciiTheme="minorHAnsi" w:eastAsia="Cambria" w:hAnsiTheme="minorHAnsi" w:cs="Cambria"/>
          <w:color w:val="auto"/>
          <w:sz w:val="24"/>
          <w:szCs w:val="24"/>
          <w:highlight w:val="white"/>
        </w:rPr>
      </w:pPr>
      <w:r w:rsidRPr="00D10796">
        <w:rPr>
          <w:rFonts w:asciiTheme="minorHAnsi" w:eastAsia="Cambria" w:hAnsiTheme="minorHAnsi" w:cs="Cambria"/>
          <w:color w:val="auto"/>
          <w:sz w:val="24"/>
          <w:szCs w:val="24"/>
          <w:highlight w:val="white"/>
        </w:rPr>
        <w:t>The department completed the academic year with the following accomplishments</w:t>
      </w:r>
      <w:r w:rsidR="00AD2FB4" w:rsidRPr="00D10796">
        <w:rPr>
          <w:rFonts w:asciiTheme="minorHAnsi" w:eastAsia="Cambria" w:hAnsiTheme="minorHAnsi" w:cs="Cambria"/>
          <w:color w:val="auto"/>
          <w:sz w:val="24"/>
          <w:szCs w:val="24"/>
          <w:highlight w:val="white"/>
        </w:rPr>
        <w:t xml:space="preserve"> toward strategic goals</w:t>
      </w:r>
      <w:r w:rsidRPr="00D10796">
        <w:rPr>
          <w:rFonts w:asciiTheme="minorHAnsi" w:eastAsia="Cambria" w:hAnsiTheme="minorHAnsi" w:cs="Cambria"/>
          <w:color w:val="auto"/>
          <w:sz w:val="24"/>
          <w:szCs w:val="24"/>
          <w:highlight w:val="white"/>
        </w:rPr>
        <w:t xml:space="preserve">. </w:t>
      </w:r>
    </w:p>
    <w:p w14:paraId="1CF25FB9" w14:textId="77777777" w:rsidR="00E85DA9" w:rsidRPr="00FC2718" w:rsidRDefault="00E85DA9" w:rsidP="00F5761E">
      <w:pPr>
        <w:pStyle w:val="Normal1"/>
        <w:rPr>
          <w:rFonts w:asciiTheme="minorHAnsi" w:eastAsia="Cambria" w:hAnsiTheme="minorHAnsi" w:cs="Cambria"/>
          <w:b/>
          <w:color w:val="FF0000"/>
          <w:sz w:val="24"/>
          <w:szCs w:val="24"/>
          <w:highlight w:val="white"/>
        </w:rPr>
      </w:pPr>
    </w:p>
    <w:p w14:paraId="59A48C9D" w14:textId="18234A9E" w:rsidR="00F5761E" w:rsidRPr="00D10796" w:rsidRDefault="00B3397F" w:rsidP="00F5761E">
      <w:pPr>
        <w:pStyle w:val="Normal1"/>
        <w:rPr>
          <w:rFonts w:asciiTheme="minorHAnsi" w:eastAsia="Cambria" w:hAnsiTheme="minorHAnsi" w:cs="Cambria"/>
          <w:b/>
          <w:color w:val="auto"/>
          <w:sz w:val="28"/>
          <w:szCs w:val="28"/>
          <w:highlight w:val="white"/>
        </w:rPr>
      </w:pPr>
      <w:r w:rsidRPr="00D10796">
        <w:rPr>
          <w:rFonts w:asciiTheme="minorHAnsi" w:eastAsia="Cambria" w:hAnsiTheme="minorHAnsi" w:cs="Cambria"/>
          <w:b/>
          <w:color w:val="auto"/>
          <w:sz w:val="28"/>
          <w:szCs w:val="28"/>
          <w:highlight w:val="white"/>
        </w:rPr>
        <w:t xml:space="preserve">Curriculum </w:t>
      </w:r>
      <w:r w:rsidR="00E85DA9" w:rsidRPr="00D10796">
        <w:rPr>
          <w:rFonts w:asciiTheme="minorHAnsi" w:eastAsia="Cambria" w:hAnsiTheme="minorHAnsi" w:cs="Cambria"/>
          <w:b/>
          <w:color w:val="auto"/>
          <w:sz w:val="28"/>
          <w:szCs w:val="28"/>
          <w:highlight w:val="white"/>
        </w:rPr>
        <w:t xml:space="preserve">and Policy </w:t>
      </w:r>
      <w:r w:rsidRPr="00D10796">
        <w:rPr>
          <w:rFonts w:asciiTheme="minorHAnsi" w:eastAsia="Cambria" w:hAnsiTheme="minorHAnsi" w:cs="Cambria"/>
          <w:b/>
          <w:color w:val="auto"/>
          <w:sz w:val="28"/>
          <w:szCs w:val="28"/>
          <w:highlight w:val="white"/>
        </w:rPr>
        <w:t>I</w:t>
      </w:r>
      <w:r w:rsidR="00CD44AB" w:rsidRPr="00D10796">
        <w:rPr>
          <w:rFonts w:asciiTheme="minorHAnsi" w:eastAsia="Cambria" w:hAnsiTheme="minorHAnsi" w:cs="Cambria"/>
          <w:b/>
          <w:color w:val="auto"/>
          <w:sz w:val="28"/>
          <w:szCs w:val="28"/>
          <w:highlight w:val="white"/>
        </w:rPr>
        <w:t>nitiatives</w:t>
      </w:r>
    </w:p>
    <w:p w14:paraId="1AA5DEF0" w14:textId="7B0E89E4" w:rsidR="00D10796" w:rsidRDefault="00D10796" w:rsidP="00A56701">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Journalism </w:t>
      </w:r>
      <w:r w:rsidR="008B5008" w:rsidRPr="002529BE">
        <w:rPr>
          <w:rFonts w:asciiTheme="minorHAnsi" w:eastAsia="Cambria" w:hAnsiTheme="minorHAnsi" w:cs="Cambria"/>
          <w:color w:val="auto"/>
          <w:sz w:val="24"/>
          <w:szCs w:val="24"/>
          <w:highlight w:val="white"/>
        </w:rPr>
        <w:t xml:space="preserve">completed the authorization stage to offer the Advertising Major, which is an evolved version of the Advertising Emphasis currently in the Multimedia </w:t>
      </w:r>
      <w:r w:rsidR="008B5008" w:rsidRPr="002529BE">
        <w:rPr>
          <w:rFonts w:asciiTheme="minorHAnsi" w:eastAsia="Cambria" w:hAnsiTheme="minorHAnsi" w:cs="Cambria"/>
          <w:color w:val="auto"/>
          <w:sz w:val="24"/>
          <w:szCs w:val="24"/>
          <w:highlight w:val="white"/>
        </w:rPr>
        <w:lastRenderedPageBreak/>
        <w:t>Journalism Major. If approved through the Board of Regents in Fall 2021, it will complete the transition of all of the department’s emphases into three majors. Advertising will join Multimedia Journalism and Public Relations as a major.</w:t>
      </w:r>
    </w:p>
    <w:p w14:paraId="77CCEFE1" w14:textId="77777777" w:rsidR="002529BE" w:rsidRPr="002529BE" w:rsidRDefault="002529BE" w:rsidP="002529BE">
      <w:pPr>
        <w:pStyle w:val="Normal1"/>
        <w:rPr>
          <w:rFonts w:asciiTheme="minorHAnsi" w:eastAsia="Cambria" w:hAnsiTheme="minorHAnsi" w:cs="Cambria"/>
          <w:color w:val="auto"/>
          <w:sz w:val="24"/>
          <w:szCs w:val="24"/>
          <w:highlight w:val="white"/>
        </w:rPr>
      </w:pPr>
    </w:p>
    <w:p w14:paraId="50CD2112" w14:textId="30703AE0" w:rsidR="00AB12E7" w:rsidRDefault="008B5008" w:rsidP="008B5008">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In an effort to make programs more accessible to students, Journalism developed four new nine-credit certificates for Multimedia Journalism, Public Relations, Advertising and Social Media, which are approved and launching in Fall 2021. The Social Media Certificate also will be launched online with seven-week courses through Online and Continuing Education in Fall 2021. Further, the department is in several collaborative conversations with Radio TV Film, and other COLS departments toward opportunities to work together on curriculum</w:t>
      </w:r>
      <w:r w:rsidR="006D7CCC">
        <w:rPr>
          <w:rFonts w:asciiTheme="minorHAnsi" w:eastAsia="Cambria" w:hAnsiTheme="minorHAnsi" w:cs="Cambria"/>
          <w:color w:val="auto"/>
          <w:sz w:val="24"/>
          <w:szCs w:val="24"/>
          <w:highlight w:val="white"/>
        </w:rPr>
        <w:t xml:space="preserve"> and</w:t>
      </w:r>
      <w:r w:rsidRPr="002529BE">
        <w:rPr>
          <w:rFonts w:asciiTheme="minorHAnsi" w:eastAsia="Cambria" w:hAnsiTheme="minorHAnsi" w:cs="Cambria"/>
          <w:color w:val="auto"/>
          <w:sz w:val="24"/>
          <w:szCs w:val="24"/>
          <w:highlight w:val="white"/>
        </w:rPr>
        <w:t xml:space="preserve"> recruitment. Two new courses planned for next year </w:t>
      </w:r>
      <w:r w:rsidR="00AB12E7" w:rsidRPr="002529BE">
        <w:rPr>
          <w:rFonts w:asciiTheme="minorHAnsi" w:eastAsia="Cambria" w:hAnsiTheme="minorHAnsi" w:cs="Cambria"/>
          <w:color w:val="auto"/>
          <w:sz w:val="24"/>
          <w:szCs w:val="24"/>
          <w:highlight w:val="white"/>
        </w:rPr>
        <w:t xml:space="preserve">reflect this </w:t>
      </w:r>
      <w:r w:rsidR="0052052E" w:rsidRPr="002529BE">
        <w:rPr>
          <w:rFonts w:asciiTheme="minorHAnsi" w:eastAsia="Cambria" w:hAnsiTheme="minorHAnsi" w:cs="Cambria"/>
          <w:color w:val="auto"/>
          <w:sz w:val="24"/>
          <w:szCs w:val="24"/>
          <w:highlight w:val="white"/>
        </w:rPr>
        <w:t xml:space="preserve">collaborative </w:t>
      </w:r>
      <w:r w:rsidR="00AB12E7" w:rsidRPr="002529BE">
        <w:rPr>
          <w:rFonts w:asciiTheme="minorHAnsi" w:eastAsia="Cambria" w:hAnsiTheme="minorHAnsi" w:cs="Cambria"/>
          <w:color w:val="auto"/>
          <w:sz w:val="24"/>
          <w:szCs w:val="24"/>
          <w:highlight w:val="white"/>
        </w:rPr>
        <w:t xml:space="preserve">effort. They include a </w:t>
      </w:r>
      <w:r w:rsidRPr="002529BE">
        <w:rPr>
          <w:rFonts w:asciiTheme="minorHAnsi" w:eastAsia="Cambria" w:hAnsiTheme="minorHAnsi" w:cs="Cambria"/>
          <w:color w:val="auto"/>
          <w:sz w:val="24"/>
          <w:szCs w:val="24"/>
          <w:highlight w:val="white"/>
        </w:rPr>
        <w:t>cross-list</w:t>
      </w:r>
      <w:r w:rsidR="00AB12E7" w:rsidRPr="002529BE">
        <w:rPr>
          <w:rFonts w:asciiTheme="minorHAnsi" w:eastAsia="Cambria" w:hAnsiTheme="minorHAnsi" w:cs="Cambria"/>
          <w:color w:val="auto"/>
          <w:sz w:val="24"/>
          <w:szCs w:val="24"/>
          <w:highlight w:val="white"/>
        </w:rPr>
        <w:t xml:space="preserve">ed course with African-American Studies about diversity in the media and a course for communicating science to the public. Both courses are open to any UWO student. </w:t>
      </w:r>
      <w:r w:rsidR="0052052E" w:rsidRPr="002529BE">
        <w:rPr>
          <w:rFonts w:asciiTheme="minorHAnsi" w:eastAsia="Cambria" w:hAnsiTheme="minorHAnsi" w:cs="Cambria"/>
          <w:color w:val="auto"/>
          <w:sz w:val="24"/>
          <w:szCs w:val="24"/>
          <w:highlight w:val="white"/>
        </w:rPr>
        <w:t>A new USP course on body image, cross-listed with Women’s and Gender Studies, was offered last year and will be offered again next year.</w:t>
      </w:r>
    </w:p>
    <w:p w14:paraId="1460F753" w14:textId="77777777" w:rsidR="002529BE" w:rsidRPr="002529BE" w:rsidRDefault="002529BE" w:rsidP="002529BE">
      <w:pPr>
        <w:pStyle w:val="Normal1"/>
        <w:rPr>
          <w:rFonts w:asciiTheme="minorHAnsi" w:eastAsia="Cambria" w:hAnsiTheme="minorHAnsi" w:cs="Cambria"/>
          <w:color w:val="auto"/>
          <w:sz w:val="24"/>
          <w:szCs w:val="24"/>
          <w:highlight w:val="white"/>
        </w:rPr>
      </w:pPr>
    </w:p>
    <w:p w14:paraId="7B6CFAF5" w14:textId="0C888897" w:rsidR="008B5008" w:rsidRDefault="00AB12E7" w:rsidP="008B5008">
      <w:pPr>
        <w:pStyle w:val="Normal1"/>
        <w:numPr>
          <w:ilvl w:val="0"/>
          <w:numId w:val="1"/>
        </w:numPr>
        <w:rPr>
          <w:rFonts w:asciiTheme="minorHAnsi" w:eastAsia="Cambria" w:hAnsiTheme="minorHAnsi" w:cs="Cambria"/>
          <w:color w:val="auto"/>
          <w:sz w:val="24"/>
          <w:szCs w:val="24"/>
          <w:highlight w:val="white"/>
        </w:rPr>
      </w:pPr>
      <w:r w:rsidRPr="00CE2859">
        <w:rPr>
          <w:rFonts w:asciiTheme="minorHAnsi" w:eastAsia="Cambria" w:hAnsiTheme="minorHAnsi" w:cs="Cambria"/>
          <w:color w:val="auto"/>
          <w:sz w:val="24"/>
          <w:szCs w:val="24"/>
          <w:rPrChange w:id="0" w:author="Cindy Schultz" w:date="2021-07-05T14:16:00Z">
            <w:rPr>
              <w:rFonts w:asciiTheme="minorHAnsi" w:eastAsia="Cambria" w:hAnsiTheme="minorHAnsi" w:cs="Cambria"/>
              <w:color w:val="auto"/>
              <w:sz w:val="24"/>
              <w:szCs w:val="24"/>
              <w:highlight w:val="white"/>
            </w:rPr>
          </w:rPrChange>
        </w:rPr>
        <w:t xml:space="preserve">The department </w:t>
      </w:r>
      <w:r w:rsidRPr="002529BE">
        <w:rPr>
          <w:rFonts w:asciiTheme="minorHAnsi" w:eastAsia="Cambria" w:hAnsiTheme="minorHAnsi" w:cs="Cambria"/>
          <w:color w:val="auto"/>
          <w:sz w:val="24"/>
          <w:szCs w:val="24"/>
          <w:highlight w:val="white"/>
        </w:rPr>
        <w:t xml:space="preserve">completed updates to the </w:t>
      </w:r>
      <w:r w:rsidR="008B5008" w:rsidRPr="002529BE">
        <w:rPr>
          <w:rFonts w:asciiTheme="minorHAnsi" w:eastAsia="Cambria" w:hAnsiTheme="minorHAnsi" w:cs="Cambria"/>
          <w:color w:val="auto"/>
          <w:sz w:val="24"/>
          <w:szCs w:val="24"/>
          <w:highlight w:val="white"/>
        </w:rPr>
        <w:t>department’s online course policy and merit and annual performance review policy.</w:t>
      </w:r>
      <w:r w:rsidRPr="002529BE">
        <w:rPr>
          <w:rFonts w:asciiTheme="minorHAnsi" w:eastAsia="Cambria" w:hAnsiTheme="minorHAnsi" w:cs="Cambria"/>
          <w:color w:val="auto"/>
          <w:sz w:val="24"/>
          <w:szCs w:val="24"/>
          <w:highlight w:val="white"/>
        </w:rPr>
        <w:t xml:space="preserve"> Journalism is open to ways technology can continue to benefit students through innovation in course delivery.</w:t>
      </w:r>
    </w:p>
    <w:p w14:paraId="6CECAE2B" w14:textId="77777777" w:rsidR="002529BE" w:rsidRPr="002529BE" w:rsidRDefault="002529BE" w:rsidP="002529BE">
      <w:pPr>
        <w:pStyle w:val="Normal1"/>
        <w:rPr>
          <w:rFonts w:asciiTheme="minorHAnsi" w:eastAsia="Cambria" w:hAnsiTheme="minorHAnsi" w:cs="Cambria"/>
          <w:color w:val="auto"/>
          <w:sz w:val="24"/>
          <w:szCs w:val="24"/>
          <w:highlight w:val="white"/>
        </w:rPr>
      </w:pPr>
    </w:p>
    <w:p w14:paraId="14B1A586" w14:textId="35582736" w:rsidR="00D10796" w:rsidRPr="002529BE" w:rsidRDefault="00D10796" w:rsidP="00D10796">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The department keeps a regular focus on diversity and inclusion initiatives, including an annual review of</w:t>
      </w:r>
      <w:r w:rsidR="00AB12E7" w:rsidRPr="002529BE">
        <w:rPr>
          <w:rFonts w:asciiTheme="minorHAnsi" w:eastAsia="Cambria" w:hAnsiTheme="minorHAnsi" w:cs="Cambria"/>
          <w:color w:val="auto"/>
          <w:sz w:val="24"/>
          <w:szCs w:val="24"/>
          <w:highlight w:val="white"/>
        </w:rPr>
        <w:t xml:space="preserve"> its diversity policy and annual discussion about</w:t>
      </w:r>
      <w:r w:rsidRPr="002529BE">
        <w:rPr>
          <w:rFonts w:asciiTheme="minorHAnsi" w:eastAsia="Cambria" w:hAnsiTheme="minorHAnsi" w:cs="Cambria"/>
          <w:color w:val="auto"/>
          <w:sz w:val="24"/>
          <w:szCs w:val="24"/>
          <w:highlight w:val="white"/>
        </w:rPr>
        <w:t xml:space="preserve"> diversity activities in classes and student life. </w:t>
      </w:r>
    </w:p>
    <w:p w14:paraId="14A6FCB3" w14:textId="45D77E76" w:rsidR="00AB12E7" w:rsidRPr="002529BE" w:rsidRDefault="00D10796" w:rsidP="00D10796">
      <w:pPr>
        <w:pStyle w:val="Normal1"/>
        <w:numPr>
          <w:ilvl w:val="1"/>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More than a dozen classroom activities during the academic year were underway, including speakers on diversity, such as alumna </w:t>
      </w:r>
      <w:r w:rsidR="00AB12E7" w:rsidRPr="002529BE">
        <w:rPr>
          <w:rFonts w:asciiTheme="minorHAnsi" w:eastAsia="Cambria" w:hAnsiTheme="minorHAnsi" w:cs="Cambria"/>
          <w:color w:val="auto"/>
          <w:sz w:val="24"/>
          <w:szCs w:val="24"/>
          <w:highlight w:val="white"/>
        </w:rPr>
        <w:t xml:space="preserve">Jennifer Woods from </w:t>
      </w:r>
      <w:proofErr w:type="spellStart"/>
      <w:r w:rsidR="00AB12E7" w:rsidRPr="002529BE">
        <w:rPr>
          <w:rFonts w:asciiTheme="minorHAnsi" w:eastAsia="Cambria" w:hAnsiTheme="minorHAnsi" w:cs="Cambria"/>
          <w:color w:val="auto"/>
          <w:sz w:val="24"/>
          <w:szCs w:val="24"/>
          <w:highlight w:val="white"/>
        </w:rPr>
        <w:t>Ca</w:t>
      </w:r>
      <w:r w:rsidR="00703541" w:rsidRPr="002529BE">
        <w:rPr>
          <w:rFonts w:asciiTheme="minorHAnsi" w:eastAsia="Cambria" w:hAnsiTheme="minorHAnsi" w:cs="Cambria"/>
          <w:color w:val="auto"/>
          <w:sz w:val="24"/>
          <w:szCs w:val="24"/>
          <w:highlight w:val="white"/>
        </w:rPr>
        <w:t>ptur</w:t>
      </w:r>
      <w:r w:rsidR="00AB12E7" w:rsidRPr="002529BE">
        <w:rPr>
          <w:rFonts w:asciiTheme="minorHAnsi" w:eastAsia="Cambria" w:hAnsiTheme="minorHAnsi" w:cs="Cambria"/>
          <w:color w:val="auto"/>
          <w:sz w:val="24"/>
          <w:szCs w:val="24"/>
          <w:highlight w:val="white"/>
        </w:rPr>
        <w:t>a</w:t>
      </w:r>
      <w:proofErr w:type="spellEnd"/>
      <w:r w:rsidR="00AB12E7" w:rsidRPr="002529BE">
        <w:rPr>
          <w:rFonts w:asciiTheme="minorHAnsi" w:eastAsia="Cambria" w:hAnsiTheme="minorHAnsi" w:cs="Cambria"/>
          <w:color w:val="auto"/>
          <w:sz w:val="24"/>
          <w:szCs w:val="24"/>
          <w:highlight w:val="white"/>
        </w:rPr>
        <w:t xml:space="preserve"> Group during our professional development session.</w:t>
      </w:r>
    </w:p>
    <w:p w14:paraId="1DE83654" w14:textId="6DDADC6A" w:rsidR="00D10796" w:rsidRPr="002529BE" w:rsidRDefault="00703541" w:rsidP="00D10796">
      <w:pPr>
        <w:pStyle w:val="Normal1"/>
        <w:numPr>
          <w:ilvl w:val="1"/>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Our</w:t>
      </w:r>
      <w:r w:rsidR="00AB12E7" w:rsidRPr="002529BE">
        <w:rPr>
          <w:rFonts w:asciiTheme="minorHAnsi" w:eastAsia="Cambria" w:hAnsiTheme="minorHAnsi" w:cs="Cambria"/>
          <w:color w:val="auto"/>
          <w:sz w:val="24"/>
          <w:szCs w:val="24"/>
          <w:highlight w:val="white"/>
        </w:rPr>
        <w:t xml:space="preserve"> cross-listed African-American Studies course on diversity in the media will help bring attention to this important subject area.</w:t>
      </w:r>
    </w:p>
    <w:p w14:paraId="3BE4E3B4" w14:textId="77777777" w:rsidR="00AB12E7" w:rsidRPr="002529BE" w:rsidRDefault="00D10796" w:rsidP="00D10796">
      <w:pPr>
        <w:pStyle w:val="Normal1"/>
        <w:numPr>
          <w:ilvl w:val="1"/>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The department sponsored the UWO LGBTQ Ally March in Spring 202</w:t>
      </w:r>
      <w:r w:rsidR="00AB12E7" w:rsidRPr="002529BE">
        <w:rPr>
          <w:rFonts w:asciiTheme="minorHAnsi" w:eastAsia="Cambria" w:hAnsiTheme="minorHAnsi" w:cs="Cambria"/>
          <w:color w:val="auto"/>
          <w:sz w:val="24"/>
          <w:szCs w:val="24"/>
          <w:highlight w:val="white"/>
        </w:rPr>
        <w:t>1.</w:t>
      </w:r>
    </w:p>
    <w:p w14:paraId="5AF0DA03" w14:textId="77777777" w:rsidR="0007190B" w:rsidRPr="002529BE" w:rsidRDefault="0007190B" w:rsidP="0007190B">
      <w:pPr>
        <w:pStyle w:val="Normal1"/>
        <w:ind w:left="720"/>
        <w:rPr>
          <w:rFonts w:asciiTheme="minorHAnsi" w:eastAsia="Cambria" w:hAnsiTheme="minorHAnsi" w:cs="Cambria"/>
          <w:color w:val="FF0000"/>
          <w:sz w:val="24"/>
          <w:szCs w:val="24"/>
          <w:highlight w:val="white"/>
        </w:rPr>
      </w:pPr>
    </w:p>
    <w:p w14:paraId="374BD140" w14:textId="09FA52E5" w:rsidR="00B3397F" w:rsidRPr="00D10796" w:rsidRDefault="00B3397F">
      <w:pPr>
        <w:pStyle w:val="Normal1"/>
        <w:rPr>
          <w:rFonts w:asciiTheme="minorHAnsi" w:eastAsia="Cambria" w:hAnsiTheme="minorHAnsi" w:cs="Cambria"/>
          <w:b/>
          <w:color w:val="auto"/>
          <w:sz w:val="28"/>
          <w:szCs w:val="28"/>
          <w:highlight w:val="white"/>
        </w:rPr>
      </w:pPr>
      <w:r w:rsidRPr="00D10796">
        <w:rPr>
          <w:rFonts w:asciiTheme="minorHAnsi" w:eastAsia="Cambria" w:hAnsiTheme="minorHAnsi" w:cs="Cambria"/>
          <w:b/>
          <w:color w:val="auto"/>
          <w:sz w:val="28"/>
          <w:szCs w:val="28"/>
          <w:highlight w:val="white"/>
        </w:rPr>
        <w:t>Research</w:t>
      </w:r>
      <w:r w:rsidR="00503EF2" w:rsidRPr="00D10796">
        <w:rPr>
          <w:rFonts w:asciiTheme="minorHAnsi" w:eastAsia="Cambria" w:hAnsiTheme="minorHAnsi" w:cs="Cambria"/>
          <w:b/>
          <w:color w:val="auto"/>
          <w:sz w:val="28"/>
          <w:szCs w:val="28"/>
          <w:highlight w:val="white"/>
        </w:rPr>
        <w:t xml:space="preserve"> and Professional</w:t>
      </w:r>
      <w:r w:rsidRPr="00D10796">
        <w:rPr>
          <w:rFonts w:asciiTheme="minorHAnsi" w:eastAsia="Cambria" w:hAnsiTheme="minorHAnsi" w:cs="Cambria"/>
          <w:b/>
          <w:color w:val="auto"/>
          <w:sz w:val="28"/>
          <w:szCs w:val="28"/>
          <w:highlight w:val="white"/>
        </w:rPr>
        <w:t xml:space="preserve"> </w:t>
      </w:r>
      <w:r w:rsidR="00D2362C" w:rsidRPr="00D10796">
        <w:rPr>
          <w:rFonts w:asciiTheme="minorHAnsi" w:eastAsia="Cambria" w:hAnsiTheme="minorHAnsi" w:cs="Cambria"/>
          <w:b/>
          <w:color w:val="auto"/>
          <w:sz w:val="28"/>
          <w:szCs w:val="28"/>
          <w:highlight w:val="white"/>
        </w:rPr>
        <w:t>Productivity</w:t>
      </w:r>
    </w:p>
    <w:p w14:paraId="705D6194" w14:textId="77777777" w:rsidR="00DE2977" w:rsidRPr="00D10796" w:rsidRDefault="00DE2977" w:rsidP="00DE2977">
      <w:pPr>
        <w:pStyle w:val="Normal1"/>
        <w:rPr>
          <w:rFonts w:asciiTheme="minorHAnsi" w:eastAsia="Cambria" w:hAnsiTheme="minorHAnsi" w:cs="Cambria"/>
          <w:color w:val="auto"/>
          <w:sz w:val="24"/>
          <w:szCs w:val="24"/>
          <w:highlight w:val="white"/>
        </w:rPr>
      </w:pPr>
    </w:p>
    <w:p w14:paraId="14935B03" w14:textId="11E507DB" w:rsidR="00D10796" w:rsidRPr="002529BE" w:rsidRDefault="00D2362C" w:rsidP="00D10796">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rPr>
        <w:t>Faculty members had a productive year of</w:t>
      </w:r>
      <w:r w:rsidR="00D10796" w:rsidRPr="002529BE">
        <w:rPr>
          <w:rFonts w:asciiTheme="minorHAnsi" w:eastAsia="Cambria" w:hAnsiTheme="minorHAnsi" w:cs="Cambria"/>
          <w:color w:val="auto"/>
          <w:sz w:val="24"/>
          <w:szCs w:val="24"/>
        </w:rPr>
        <w:t xml:space="preserve"> </w:t>
      </w:r>
      <w:r w:rsidRPr="002529BE">
        <w:rPr>
          <w:rFonts w:asciiTheme="minorHAnsi" w:hAnsiTheme="minorHAnsi"/>
          <w:color w:val="auto"/>
          <w:sz w:val="24"/>
          <w:szCs w:val="24"/>
        </w:rPr>
        <w:t>conference presentations</w:t>
      </w:r>
      <w:r w:rsidR="00D10796" w:rsidRPr="002529BE">
        <w:rPr>
          <w:rFonts w:asciiTheme="minorHAnsi" w:hAnsiTheme="minorHAnsi"/>
          <w:color w:val="auto"/>
          <w:sz w:val="24"/>
          <w:szCs w:val="24"/>
        </w:rPr>
        <w:t xml:space="preserve"> and</w:t>
      </w:r>
      <w:r w:rsidRPr="002529BE">
        <w:rPr>
          <w:rFonts w:asciiTheme="minorHAnsi" w:hAnsiTheme="minorHAnsi"/>
          <w:color w:val="auto"/>
          <w:sz w:val="24"/>
          <w:szCs w:val="24"/>
        </w:rPr>
        <w:t xml:space="preserve"> academic publications, </w:t>
      </w:r>
      <w:r w:rsidR="00D10796" w:rsidRPr="002529BE">
        <w:rPr>
          <w:rFonts w:asciiTheme="minorHAnsi" w:hAnsiTheme="minorHAnsi"/>
          <w:color w:val="auto"/>
          <w:sz w:val="24"/>
          <w:szCs w:val="24"/>
        </w:rPr>
        <w:t xml:space="preserve">including textbooks. </w:t>
      </w:r>
    </w:p>
    <w:p w14:paraId="0856948B" w14:textId="2C565B02" w:rsidR="006D7CCC" w:rsidRDefault="006D7CCC">
      <w:pPr>
        <w:pBdr>
          <w:top w:val="nil"/>
          <w:left w:val="nil"/>
          <w:bottom w:val="nil"/>
          <w:right w:val="nil"/>
          <w:between w:val="nil"/>
        </w:pBdr>
        <w:spacing w:line="276" w:lineRule="auto"/>
        <w:rPr>
          <w:rFonts w:asciiTheme="minorHAnsi" w:eastAsia="Cambria" w:hAnsiTheme="minorHAnsi" w:cs="Cambria"/>
          <w:highlight w:val="white"/>
        </w:rPr>
      </w:pPr>
      <w:r>
        <w:rPr>
          <w:rFonts w:asciiTheme="minorHAnsi" w:eastAsia="Cambria" w:hAnsiTheme="minorHAnsi" w:cs="Cambria"/>
          <w:highlight w:val="white"/>
        </w:rPr>
        <w:br w:type="page"/>
      </w:r>
    </w:p>
    <w:p w14:paraId="350BB287" w14:textId="4354E7B1" w:rsidR="00D2362C" w:rsidRDefault="00D2362C" w:rsidP="00DE2977">
      <w:pPr>
        <w:rPr>
          <w:rFonts w:asciiTheme="minorHAnsi" w:eastAsia="Cambria" w:hAnsiTheme="minorHAnsi" w:cs="Cambria"/>
          <w:b/>
          <w:sz w:val="28"/>
          <w:szCs w:val="28"/>
          <w:highlight w:val="white"/>
        </w:rPr>
      </w:pPr>
      <w:r w:rsidRPr="00D10796">
        <w:rPr>
          <w:rFonts w:asciiTheme="minorHAnsi" w:eastAsia="Cambria" w:hAnsiTheme="minorHAnsi" w:cs="Cambria"/>
          <w:b/>
          <w:sz w:val="28"/>
          <w:szCs w:val="28"/>
          <w:highlight w:val="white"/>
        </w:rPr>
        <w:lastRenderedPageBreak/>
        <w:t>Student and Graduate Success</w:t>
      </w:r>
      <w:r w:rsidR="008642CB" w:rsidRPr="00D10796">
        <w:rPr>
          <w:rFonts w:asciiTheme="minorHAnsi" w:eastAsia="Cambria" w:hAnsiTheme="minorHAnsi" w:cs="Cambria"/>
          <w:b/>
          <w:sz w:val="28"/>
          <w:szCs w:val="28"/>
          <w:highlight w:val="white"/>
        </w:rPr>
        <w:t xml:space="preserve"> </w:t>
      </w:r>
    </w:p>
    <w:p w14:paraId="2B4945AC" w14:textId="77777777" w:rsidR="0058775A" w:rsidRPr="00D10796" w:rsidRDefault="0058775A" w:rsidP="00DE2977">
      <w:pPr>
        <w:rPr>
          <w:rFonts w:asciiTheme="minorHAnsi" w:eastAsia="Cambria" w:hAnsiTheme="minorHAnsi" w:cs="Cambria"/>
          <w:b/>
          <w:sz w:val="28"/>
          <w:szCs w:val="28"/>
          <w:highlight w:val="white"/>
        </w:rPr>
      </w:pPr>
    </w:p>
    <w:p w14:paraId="55A0CDA2" w14:textId="2EC026F0" w:rsidR="004D1F97" w:rsidRPr="002529BE" w:rsidRDefault="004D1F97" w:rsidP="004D1F97">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The department shared knowledge among faculty members, and through collaborative resources and CETL training, to improve online course instruction with COVID-19 uncertainties and support student success. The department also engaged in increased communication and outreach efforts to improve the student experience.</w:t>
      </w:r>
    </w:p>
    <w:p w14:paraId="60234B4A" w14:textId="700735E1" w:rsidR="004D1F97" w:rsidRPr="002529BE" w:rsidRDefault="004D1F97" w:rsidP="004D1F97">
      <w:pPr>
        <w:pStyle w:val="Normal1"/>
        <w:numPr>
          <w:ilvl w:val="1"/>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Support resources from Spring 2020 were continued and enhanced to </w:t>
      </w:r>
      <w:r w:rsidR="00703541" w:rsidRPr="002529BE">
        <w:rPr>
          <w:rFonts w:asciiTheme="minorHAnsi" w:eastAsia="Cambria" w:hAnsiTheme="minorHAnsi" w:cs="Cambria"/>
          <w:color w:val="auto"/>
          <w:sz w:val="24"/>
          <w:szCs w:val="24"/>
          <w:highlight w:val="white"/>
        </w:rPr>
        <w:t>improve</w:t>
      </w:r>
      <w:r w:rsidRPr="002529BE">
        <w:rPr>
          <w:rFonts w:asciiTheme="minorHAnsi" w:eastAsia="Cambria" w:hAnsiTheme="minorHAnsi" w:cs="Cambria"/>
          <w:color w:val="auto"/>
          <w:sz w:val="24"/>
          <w:szCs w:val="24"/>
          <w:highlight w:val="white"/>
        </w:rPr>
        <w:t xml:space="preserve"> retention and recruitment initiatives, especially with </w:t>
      </w:r>
      <w:r w:rsidR="00703541" w:rsidRPr="002529BE">
        <w:rPr>
          <w:rFonts w:asciiTheme="minorHAnsi" w:eastAsia="Cambria" w:hAnsiTheme="minorHAnsi" w:cs="Cambria"/>
          <w:color w:val="auto"/>
          <w:sz w:val="24"/>
          <w:szCs w:val="24"/>
          <w:highlight w:val="white"/>
        </w:rPr>
        <w:t xml:space="preserve">the </w:t>
      </w:r>
      <w:r w:rsidRPr="002529BE">
        <w:rPr>
          <w:rFonts w:asciiTheme="minorHAnsi" w:eastAsia="Cambria" w:hAnsiTheme="minorHAnsi" w:cs="Cambria"/>
          <w:color w:val="auto"/>
          <w:sz w:val="24"/>
          <w:szCs w:val="24"/>
          <w:highlight w:val="white"/>
        </w:rPr>
        <w:t>pandemic.</w:t>
      </w:r>
    </w:p>
    <w:p w14:paraId="086F4FE9" w14:textId="5CCB9B1B" w:rsidR="004D1F97" w:rsidRPr="002529BE" w:rsidRDefault="004D1F97" w:rsidP="004D1F97">
      <w:pPr>
        <w:pStyle w:val="Normal1"/>
        <w:numPr>
          <w:ilvl w:val="1"/>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Increased communication with students via email and social media updates aimed to support student community and engagement. Efforts included inspirational messages throughout our hallways in Sage Hall, giveaways on social media and goodie bags during finals week to brighten the student experience during this challenging time.</w:t>
      </w:r>
    </w:p>
    <w:p w14:paraId="48FFEF00" w14:textId="77777777" w:rsidR="004D1F97" w:rsidRPr="002529BE" w:rsidRDefault="004D1F97" w:rsidP="004D1F97">
      <w:pPr>
        <w:pStyle w:val="Normal1"/>
        <w:rPr>
          <w:rFonts w:asciiTheme="minorHAnsi" w:eastAsia="Cambria" w:hAnsiTheme="minorHAnsi" w:cs="Cambria"/>
          <w:color w:val="auto"/>
          <w:sz w:val="24"/>
          <w:szCs w:val="24"/>
          <w:highlight w:val="white"/>
        </w:rPr>
      </w:pPr>
    </w:p>
    <w:p w14:paraId="5056301F" w14:textId="3786412B" w:rsidR="0058775A" w:rsidRPr="002529BE" w:rsidRDefault="0058775A" w:rsidP="00A56701">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Public relations students won national honors with an honorable mention award for their work in the </w:t>
      </w:r>
      <w:r w:rsidRPr="002529BE">
        <w:rPr>
          <w:rFonts w:asciiTheme="minorHAnsi" w:hAnsiTheme="minorHAnsi"/>
          <w:sz w:val="24"/>
          <w:szCs w:val="24"/>
        </w:rPr>
        <w:t>National Organ Donation Awareness Campaign</w:t>
      </w:r>
      <w:r w:rsidRPr="002529BE">
        <w:rPr>
          <w:rFonts w:asciiTheme="minorHAnsi" w:eastAsia="Cambria" w:hAnsiTheme="minorHAnsi" w:cs="Cambria"/>
          <w:color w:val="auto"/>
          <w:sz w:val="24"/>
          <w:szCs w:val="24"/>
          <w:highlight w:val="white"/>
        </w:rPr>
        <w:t xml:space="preserve"> from the Public Relations Society of America, a STAR Chapter Award for the department’s PRSSA </w:t>
      </w:r>
      <w:r w:rsidRPr="002529BE">
        <w:rPr>
          <w:rFonts w:asciiTheme="minorHAnsi" w:hAnsiTheme="minorHAnsi"/>
          <w:sz w:val="24"/>
          <w:szCs w:val="24"/>
        </w:rPr>
        <w:t>chapter and a National Gold Key award for its past president.</w:t>
      </w:r>
    </w:p>
    <w:p w14:paraId="4AAC5191" w14:textId="77777777" w:rsidR="00F04307" w:rsidRPr="002529BE" w:rsidRDefault="00F04307" w:rsidP="00F04307">
      <w:pPr>
        <w:pStyle w:val="Normal1"/>
        <w:ind w:left="360"/>
        <w:rPr>
          <w:rFonts w:asciiTheme="minorHAnsi" w:eastAsia="Cambria" w:hAnsiTheme="minorHAnsi" w:cs="Cambria"/>
          <w:color w:val="FF0000"/>
          <w:sz w:val="24"/>
          <w:szCs w:val="24"/>
          <w:highlight w:val="white"/>
        </w:rPr>
      </w:pPr>
    </w:p>
    <w:p w14:paraId="6F20A62D" w14:textId="5DF74451" w:rsidR="00F04307" w:rsidRPr="002529BE" w:rsidRDefault="009B38B2" w:rsidP="00D10796">
      <w:pPr>
        <w:pStyle w:val="Normal1"/>
        <w:numPr>
          <w:ilvl w:val="0"/>
          <w:numId w:val="1"/>
        </w:numPr>
        <w:rPr>
          <w:rFonts w:asciiTheme="minorHAnsi" w:eastAsia="Cambria" w:hAnsiTheme="minorHAnsi" w:cs="Cambria"/>
          <w:color w:val="auto"/>
          <w:sz w:val="24"/>
          <w:szCs w:val="24"/>
          <w:highlight w:val="white"/>
        </w:rPr>
      </w:pPr>
      <w:hyperlink r:id="rId7" w:history="1">
        <w:r w:rsidR="00F04307" w:rsidRPr="002529BE">
          <w:rPr>
            <w:rStyle w:val="Hyperlink"/>
            <w:rFonts w:asciiTheme="minorHAnsi" w:eastAsia="Cambria" w:hAnsiTheme="minorHAnsi" w:cs="Cambria"/>
            <w:sz w:val="24"/>
            <w:szCs w:val="24"/>
            <w:highlight w:val="white"/>
          </w:rPr>
          <w:t xml:space="preserve">Students at the Advance-Titan won </w:t>
        </w:r>
        <w:r w:rsidR="00A36587" w:rsidRPr="002529BE">
          <w:rPr>
            <w:rStyle w:val="Hyperlink"/>
            <w:rFonts w:asciiTheme="minorHAnsi" w:eastAsia="Cambria" w:hAnsiTheme="minorHAnsi" w:cs="Cambria"/>
            <w:sz w:val="24"/>
            <w:szCs w:val="24"/>
            <w:highlight w:val="white"/>
          </w:rPr>
          <w:t>22</w:t>
        </w:r>
        <w:r w:rsidR="00D10796" w:rsidRPr="002529BE">
          <w:rPr>
            <w:rStyle w:val="Hyperlink"/>
            <w:rFonts w:asciiTheme="minorHAnsi" w:eastAsia="Cambria" w:hAnsiTheme="minorHAnsi" w:cs="Cambria"/>
            <w:sz w:val="24"/>
            <w:szCs w:val="24"/>
            <w:highlight w:val="white"/>
          </w:rPr>
          <w:t xml:space="preserve"> awards from the Wisconsin Newspaper Association Foundation Better Newspaper Contest awards</w:t>
        </w:r>
      </w:hyperlink>
      <w:r w:rsidR="00D10796" w:rsidRPr="002529BE">
        <w:rPr>
          <w:rFonts w:asciiTheme="minorHAnsi" w:eastAsia="Cambria" w:hAnsiTheme="minorHAnsi" w:cs="Cambria"/>
          <w:color w:val="auto"/>
          <w:sz w:val="24"/>
          <w:szCs w:val="24"/>
          <w:highlight w:val="white"/>
        </w:rPr>
        <w:t xml:space="preserve">, including </w:t>
      </w:r>
      <w:r w:rsidR="00A36587" w:rsidRPr="002529BE">
        <w:rPr>
          <w:rFonts w:asciiTheme="minorHAnsi" w:eastAsia="Cambria" w:hAnsiTheme="minorHAnsi" w:cs="Cambria"/>
          <w:color w:val="auto"/>
          <w:sz w:val="24"/>
          <w:szCs w:val="24"/>
          <w:highlight w:val="white"/>
        </w:rPr>
        <w:t>third</w:t>
      </w:r>
      <w:r w:rsidR="00D10796" w:rsidRPr="002529BE">
        <w:rPr>
          <w:rFonts w:asciiTheme="minorHAnsi" w:eastAsia="Cambria" w:hAnsiTheme="minorHAnsi" w:cs="Cambria"/>
          <w:color w:val="auto"/>
          <w:sz w:val="24"/>
          <w:szCs w:val="24"/>
          <w:highlight w:val="white"/>
        </w:rPr>
        <w:t>-place</w:t>
      </w:r>
      <w:r w:rsidR="00A36587" w:rsidRPr="002529BE">
        <w:rPr>
          <w:rFonts w:asciiTheme="minorHAnsi" w:eastAsia="Cambria" w:hAnsiTheme="minorHAnsi" w:cs="Cambria"/>
          <w:color w:val="auto"/>
          <w:sz w:val="24"/>
          <w:szCs w:val="24"/>
          <w:highlight w:val="white"/>
        </w:rPr>
        <w:t xml:space="preserve"> honors for overall publication. </w:t>
      </w:r>
    </w:p>
    <w:p w14:paraId="35C4B640" w14:textId="77777777" w:rsidR="00DE2977" w:rsidRPr="002529BE" w:rsidRDefault="00DE2977" w:rsidP="00DE2977">
      <w:pPr>
        <w:pStyle w:val="Normal1"/>
        <w:rPr>
          <w:rFonts w:asciiTheme="minorHAnsi" w:eastAsia="Cambria" w:hAnsiTheme="minorHAnsi" w:cs="Cambria"/>
          <w:color w:val="FF0000"/>
          <w:sz w:val="24"/>
          <w:szCs w:val="24"/>
          <w:highlight w:val="white"/>
        </w:rPr>
      </w:pPr>
    </w:p>
    <w:p w14:paraId="77282E23" w14:textId="6FB46D57" w:rsidR="0058775A" w:rsidRPr="002529BE" w:rsidRDefault="0058775A" w:rsidP="0058775A">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With the pandemic situation for teaching campaigns courses, Dr. </w:t>
      </w:r>
      <w:proofErr w:type="spellStart"/>
      <w:r w:rsidRPr="002529BE">
        <w:rPr>
          <w:rFonts w:asciiTheme="minorHAnsi" w:eastAsia="Cambria" w:hAnsiTheme="minorHAnsi" w:cs="Cambria"/>
          <w:color w:val="auto"/>
          <w:sz w:val="24"/>
          <w:szCs w:val="24"/>
          <w:highlight w:val="white"/>
        </w:rPr>
        <w:t>Nicolini</w:t>
      </w:r>
      <w:proofErr w:type="spellEnd"/>
      <w:r w:rsidRPr="002529BE">
        <w:rPr>
          <w:rFonts w:asciiTheme="minorHAnsi" w:eastAsia="Cambria" w:hAnsiTheme="minorHAnsi" w:cs="Cambria"/>
          <w:color w:val="auto"/>
          <w:sz w:val="24"/>
          <w:szCs w:val="24"/>
          <w:highlight w:val="white"/>
        </w:rPr>
        <w:t xml:space="preserve"> and Dr. </w:t>
      </w:r>
      <w:proofErr w:type="spellStart"/>
      <w:r w:rsidRPr="002529BE">
        <w:rPr>
          <w:rFonts w:asciiTheme="minorHAnsi" w:eastAsia="Cambria" w:hAnsiTheme="minorHAnsi" w:cs="Cambria"/>
          <w:color w:val="auto"/>
          <w:sz w:val="24"/>
          <w:szCs w:val="24"/>
          <w:highlight w:val="white"/>
        </w:rPr>
        <w:t>Kelling</w:t>
      </w:r>
      <w:proofErr w:type="spellEnd"/>
      <w:r w:rsidRPr="002529BE">
        <w:rPr>
          <w:rFonts w:asciiTheme="minorHAnsi" w:eastAsia="Cambria" w:hAnsiTheme="minorHAnsi" w:cs="Cambria"/>
          <w:color w:val="auto"/>
          <w:sz w:val="24"/>
          <w:szCs w:val="24"/>
          <w:highlight w:val="white"/>
        </w:rPr>
        <w:t xml:space="preserve"> developed a new opportunity for working with students in their senior capstone courses</w:t>
      </w:r>
      <w:r w:rsidR="00721643" w:rsidRPr="002529BE">
        <w:rPr>
          <w:rFonts w:asciiTheme="minorHAnsi" w:eastAsia="Cambria" w:hAnsiTheme="minorHAnsi" w:cs="Cambria"/>
          <w:color w:val="auto"/>
          <w:sz w:val="24"/>
          <w:szCs w:val="24"/>
          <w:highlight w:val="white"/>
        </w:rPr>
        <w:t xml:space="preserve"> for public relations and advertising</w:t>
      </w:r>
      <w:r w:rsidRPr="002529BE">
        <w:rPr>
          <w:rFonts w:asciiTheme="minorHAnsi" w:eastAsia="Cambria" w:hAnsiTheme="minorHAnsi" w:cs="Cambria"/>
          <w:color w:val="auto"/>
          <w:sz w:val="24"/>
          <w:szCs w:val="24"/>
          <w:highlight w:val="white"/>
        </w:rPr>
        <w:t xml:space="preserve">. They worked on two initiatives, one with a nonprofit client and another with a new competition, the national Up to Us </w:t>
      </w:r>
      <w:r w:rsidR="00721643" w:rsidRPr="002529BE">
        <w:rPr>
          <w:rFonts w:asciiTheme="minorHAnsi" w:eastAsia="Cambria" w:hAnsiTheme="minorHAnsi" w:cs="Cambria"/>
          <w:color w:val="auto"/>
          <w:sz w:val="24"/>
          <w:szCs w:val="24"/>
          <w:highlight w:val="white"/>
        </w:rPr>
        <w:t>Competition</w:t>
      </w:r>
      <w:r w:rsidRPr="002529BE">
        <w:rPr>
          <w:rFonts w:asciiTheme="minorHAnsi" w:eastAsia="Cambria" w:hAnsiTheme="minorHAnsi" w:cs="Cambria"/>
          <w:color w:val="auto"/>
          <w:sz w:val="24"/>
          <w:szCs w:val="24"/>
          <w:highlight w:val="white"/>
        </w:rPr>
        <w:t xml:space="preserve">. The students placed in the Top Five </w:t>
      </w:r>
      <w:r w:rsidR="00721643" w:rsidRPr="002529BE">
        <w:rPr>
          <w:rFonts w:asciiTheme="minorHAnsi" w:eastAsia="Cambria" w:hAnsiTheme="minorHAnsi" w:cs="Cambria"/>
          <w:color w:val="auto"/>
          <w:sz w:val="24"/>
          <w:szCs w:val="24"/>
          <w:highlight w:val="white"/>
        </w:rPr>
        <w:t>nationally</w:t>
      </w:r>
      <w:r w:rsidR="00703541" w:rsidRPr="002529BE">
        <w:rPr>
          <w:rFonts w:asciiTheme="minorHAnsi" w:eastAsia="Cambria" w:hAnsiTheme="minorHAnsi" w:cs="Cambria"/>
          <w:color w:val="auto"/>
          <w:sz w:val="24"/>
          <w:szCs w:val="24"/>
          <w:highlight w:val="white"/>
        </w:rPr>
        <w:t xml:space="preserve"> in the competition</w:t>
      </w:r>
      <w:r w:rsidR="00721643" w:rsidRPr="002529BE">
        <w:rPr>
          <w:rFonts w:asciiTheme="minorHAnsi" w:eastAsia="Cambria" w:hAnsiTheme="minorHAnsi" w:cs="Cambria"/>
          <w:color w:val="auto"/>
          <w:sz w:val="24"/>
          <w:szCs w:val="24"/>
          <w:highlight w:val="white"/>
        </w:rPr>
        <w:t xml:space="preserve"> </w:t>
      </w:r>
      <w:r w:rsidRPr="002529BE">
        <w:rPr>
          <w:rFonts w:asciiTheme="minorHAnsi" w:eastAsia="Cambria" w:hAnsiTheme="minorHAnsi" w:cs="Cambria"/>
          <w:color w:val="auto"/>
          <w:sz w:val="24"/>
          <w:szCs w:val="24"/>
          <w:highlight w:val="white"/>
        </w:rPr>
        <w:t>and won $1,000.</w:t>
      </w:r>
    </w:p>
    <w:p w14:paraId="59DAC253" w14:textId="77777777" w:rsidR="00F04307" w:rsidRPr="002529BE" w:rsidRDefault="00F04307" w:rsidP="0058775A">
      <w:pPr>
        <w:rPr>
          <w:rFonts w:asciiTheme="minorHAnsi" w:eastAsia="Cambria" w:hAnsiTheme="minorHAnsi" w:cs="Cambria"/>
          <w:color w:val="FF0000"/>
          <w:highlight w:val="white"/>
        </w:rPr>
      </w:pPr>
    </w:p>
    <w:p w14:paraId="1189300C" w14:textId="3FDD6E0F" w:rsidR="00F04307" w:rsidRPr="002529BE" w:rsidRDefault="00F04307" w:rsidP="00A56701">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Spring assessment numbers from our internship coordinator</w:t>
      </w:r>
      <w:r w:rsidR="00E85DA9" w:rsidRPr="002529BE">
        <w:rPr>
          <w:rFonts w:asciiTheme="minorHAnsi" w:eastAsia="Cambria" w:hAnsiTheme="minorHAnsi" w:cs="Cambria"/>
          <w:color w:val="auto"/>
          <w:sz w:val="24"/>
          <w:szCs w:val="24"/>
          <w:highlight w:val="white"/>
        </w:rPr>
        <w:t xml:space="preserve"> indicate 9</w:t>
      </w:r>
      <w:r w:rsidR="00A36587" w:rsidRPr="002529BE">
        <w:rPr>
          <w:rFonts w:asciiTheme="minorHAnsi" w:eastAsia="Cambria" w:hAnsiTheme="minorHAnsi" w:cs="Cambria"/>
          <w:color w:val="auto"/>
          <w:sz w:val="24"/>
          <w:szCs w:val="24"/>
          <w:highlight w:val="white"/>
        </w:rPr>
        <w:t>4</w:t>
      </w:r>
      <w:r w:rsidR="00E85DA9" w:rsidRPr="002529BE">
        <w:rPr>
          <w:rFonts w:asciiTheme="minorHAnsi" w:eastAsia="Cambria" w:hAnsiTheme="minorHAnsi" w:cs="Cambria"/>
          <w:color w:val="auto"/>
          <w:sz w:val="24"/>
          <w:szCs w:val="24"/>
          <w:highlight w:val="white"/>
        </w:rPr>
        <w:t>% of students ha</w:t>
      </w:r>
      <w:r w:rsidR="0058775A" w:rsidRPr="002529BE">
        <w:rPr>
          <w:rFonts w:asciiTheme="minorHAnsi" w:eastAsia="Cambria" w:hAnsiTheme="minorHAnsi" w:cs="Cambria"/>
          <w:color w:val="auto"/>
          <w:sz w:val="24"/>
          <w:szCs w:val="24"/>
          <w:highlight w:val="white"/>
        </w:rPr>
        <w:t>d</w:t>
      </w:r>
      <w:r w:rsidR="00E85DA9" w:rsidRPr="002529BE">
        <w:rPr>
          <w:rFonts w:asciiTheme="minorHAnsi" w:eastAsia="Cambria" w:hAnsiTheme="minorHAnsi" w:cs="Cambria"/>
          <w:color w:val="auto"/>
          <w:sz w:val="24"/>
          <w:szCs w:val="24"/>
          <w:highlight w:val="white"/>
        </w:rPr>
        <w:t xml:space="preserve"> an internship or professional experience prior to graduation. </w:t>
      </w:r>
    </w:p>
    <w:p w14:paraId="5FCE2ADF" w14:textId="77777777" w:rsidR="00037AB2" w:rsidRPr="002529BE" w:rsidRDefault="00037AB2" w:rsidP="00037AB2">
      <w:pPr>
        <w:pStyle w:val="ListParagraph"/>
        <w:rPr>
          <w:rFonts w:asciiTheme="minorHAnsi" w:eastAsia="Cambria" w:hAnsiTheme="minorHAnsi" w:cs="Cambria"/>
          <w:highlight w:val="white"/>
        </w:rPr>
      </w:pPr>
    </w:p>
    <w:p w14:paraId="60E816B7" w14:textId="18A94AC2" w:rsidR="00037AB2" w:rsidRPr="002529BE" w:rsidRDefault="002529BE" w:rsidP="00037AB2">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This fall, </w:t>
      </w:r>
      <w:r w:rsidR="00037AB2" w:rsidRPr="002529BE">
        <w:rPr>
          <w:rFonts w:asciiTheme="minorHAnsi" w:eastAsia="Cambria" w:hAnsiTheme="minorHAnsi" w:cs="Cambria"/>
          <w:color w:val="auto"/>
          <w:sz w:val="24"/>
          <w:szCs w:val="24"/>
          <w:highlight w:val="white"/>
        </w:rPr>
        <w:t>Patti Purcell ’89, founder of Writing by Design of Appleton, will receive the UWO Distinguished Alumni Award</w:t>
      </w:r>
      <w:r w:rsidRPr="002529BE">
        <w:rPr>
          <w:rFonts w:asciiTheme="minorHAnsi" w:eastAsia="Cambria" w:hAnsiTheme="minorHAnsi" w:cs="Cambria"/>
          <w:color w:val="auto"/>
          <w:sz w:val="24"/>
          <w:szCs w:val="24"/>
          <w:highlight w:val="white"/>
        </w:rPr>
        <w:t xml:space="preserve"> and </w:t>
      </w:r>
      <w:r w:rsidR="00037AB2" w:rsidRPr="002529BE">
        <w:rPr>
          <w:rFonts w:asciiTheme="minorHAnsi" w:eastAsia="Cambria" w:hAnsiTheme="minorHAnsi" w:cs="Cambria"/>
          <w:color w:val="auto"/>
          <w:sz w:val="24"/>
          <w:szCs w:val="24"/>
          <w:highlight w:val="white"/>
        </w:rPr>
        <w:t xml:space="preserve">Alicia Ly ’15, paid media manager at Publicis Media (third largest media company in the world), will receive the UWO Outstanding Young Alumni </w:t>
      </w:r>
      <w:r w:rsidRPr="002529BE">
        <w:rPr>
          <w:rFonts w:asciiTheme="minorHAnsi" w:eastAsia="Cambria" w:hAnsiTheme="minorHAnsi" w:cs="Cambria"/>
          <w:color w:val="auto"/>
          <w:sz w:val="24"/>
          <w:szCs w:val="24"/>
          <w:highlight w:val="white"/>
        </w:rPr>
        <w:t>Award</w:t>
      </w:r>
      <w:r w:rsidR="00037AB2" w:rsidRPr="002529BE">
        <w:rPr>
          <w:rFonts w:asciiTheme="minorHAnsi" w:eastAsia="Cambria" w:hAnsiTheme="minorHAnsi" w:cs="Cambria"/>
          <w:color w:val="auto"/>
          <w:sz w:val="24"/>
          <w:szCs w:val="24"/>
          <w:highlight w:val="white"/>
        </w:rPr>
        <w:t>.</w:t>
      </w:r>
      <w:r w:rsidRPr="002529BE">
        <w:rPr>
          <w:rFonts w:asciiTheme="minorHAnsi" w:eastAsia="Cambria" w:hAnsiTheme="minorHAnsi" w:cs="Cambria"/>
          <w:color w:val="auto"/>
          <w:sz w:val="24"/>
          <w:szCs w:val="24"/>
          <w:highlight w:val="white"/>
        </w:rPr>
        <w:t xml:space="preserve"> These awards were delayed one year due to the pandemic.</w:t>
      </w:r>
    </w:p>
    <w:p w14:paraId="667AE5E6" w14:textId="53D84368" w:rsidR="0070642F" w:rsidRPr="006D7CCC" w:rsidRDefault="006D7CCC" w:rsidP="006D7CCC">
      <w:pPr>
        <w:pBdr>
          <w:top w:val="nil"/>
          <w:left w:val="nil"/>
          <w:bottom w:val="nil"/>
          <w:right w:val="nil"/>
          <w:between w:val="nil"/>
        </w:pBdr>
        <w:spacing w:line="276" w:lineRule="auto"/>
        <w:rPr>
          <w:rFonts w:asciiTheme="minorHAnsi" w:eastAsia="Cambria" w:hAnsiTheme="minorHAnsi" w:cs="Cambria"/>
          <w:b/>
          <w:highlight w:val="white"/>
        </w:rPr>
      </w:pPr>
      <w:r>
        <w:rPr>
          <w:rFonts w:asciiTheme="minorHAnsi" w:eastAsia="Cambria" w:hAnsiTheme="minorHAnsi" w:cs="Cambria"/>
          <w:b/>
          <w:highlight w:val="white"/>
        </w:rPr>
        <w:br w:type="page"/>
      </w:r>
      <w:r w:rsidR="0070642F" w:rsidRPr="00D10796">
        <w:rPr>
          <w:rFonts w:asciiTheme="minorHAnsi" w:eastAsia="Cambria" w:hAnsiTheme="minorHAnsi" w:cs="Cambria"/>
          <w:b/>
          <w:sz w:val="28"/>
          <w:szCs w:val="28"/>
          <w:highlight w:val="white"/>
        </w:rPr>
        <w:lastRenderedPageBreak/>
        <w:t>Strategic Partnerships and Community Engagement</w:t>
      </w:r>
    </w:p>
    <w:p w14:paraId="08D3F28B" w14:textId="77777777" w:rsidR="00933AF4" w:rsidRPr="00D10796" w:rsidRDefault="00933AF4" w:rsidP="0070642F">
      <w:pPr>
        <w:pStyle w:val="Normal1"/>
        <w:rPr>
          <w:rFonts w:asciiTheme="minorHAnsi" w:eastAsia="Cambria" w:hAnsiTheme="minorHAnsi" w:cs="Cambria"/>
          <w:b/>
          <w:color w:val="auto"/>
          <w:sz w:val="24"/>
          <w:szCs w:val="24"/>
          <w:highlight w:val="white"/>
        </w:rPr>
      </w:pPr>
    </w:p>
    <w:p w14:paraId="7A9BC8ED" w14:textId="5D72F1E3" w:rsidR="00D10796" w:rsidRPr="002529BE" w:rsidRDefault="00F65A0A" w:rsidP="00A56701">
      <w:pPr>
        <w:pStyle w:val="Normal1"/>
        <w:numPr>
          <w:ilvl w:val="0"/>
          <w:numId w:val="1"/>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 xml:space="preserve">Students in the department engaged with the community, working with employers through Internship Coordinator Barb </w:t>
      </w:r>
      <w:proofErr w:type="spellStart"/>
      <w:r w:rsidRPr="002529BE">
        <w:rPr>
          <w:rFonts w:asciiTheme="minorHAnsi" w:eastAsia="Cambria" w:hAnsiTheme="minorHAnsi" w:cs="Cambria"/>
          <w:color w:val="auto"/>
          <w:sz w:val="24"/>
          <w:szCs w:val="24"/>
          <w:highlight w:val="white"/>
        </w:rPr>
        <w:t>Benish</w:t>
      </w:r>
      <w:proofErr w:type="spellEnd"/>
      <w:r w:rsidRPr="002529BE">
        <w:rPr>
          <w:rFonts w:asciiTheme="minorHAnsi" w:eastAsia="Cambria" w:hAnsiTheme="minorHAnsi" w:cs="Cambria"/>
          <w:color w:val="auto"/>
          <w:sz w:val="24"/>
          <w:szCs w:val="24"/>
          <w:highlight w:val="white"/>
        </w:rPr>
        <w:t xml:space="preserve">. Employers included: </w:t>
      </w:r>
      <w:r w:rsidR="00CC789C" w:rsidRPr="002529BE">
        <w:rPr>
          <w:rFonts w:asciiTheme="minorHAnsi" w:eastAsia="Cambria" w:hAnsiTheme="minorHAnsi" w:cs="Cambria"/>
          <w:color w:val="auto"/>
          <w:sz w:val="24"/>
          <w:szCs w:val="24"/>
          <w:highlight w:val="white"/>
        </w:rPr>
        <w:t xml:space="preserve">Aiden and Coco, Discount Embroidery Blanks, Oshkosh Corp., School Specialty, The Sheboygan Sun, Ross </w:t>
      </w:r>
      <w:r w:rsidR="00902F95">
        <w:rPr>
          <w:rFonts w:asciiTheme="minorHAnsi" w:eastAsia="Cambria" w:hAnsiTheme="minorHAnsi" w:cs="Cambria"/>
          <w:color w:val="auto"/>
          <w:sz w:val="24"/>
          <w:szCs w:val="24"/>
          <w:highlight w:val="white"/>
        </w:rPr>
        <w:t xml:space="preserve">Stores </w:t>
      </w:r>
      <w:r w:rsidR="00CC789C" w:rsidRPr="002529BE">
        <w:rPr>
          <w:rFonts w:asciiTheme="minorHAnsi" w:eastAsia="Cambria" w:hAnsiTheme="minorHAnsi" w:cs="Cambria"/>
          <w:color w:val="auto"/>
          <w:sz w:val="24"/>
          <w:szCs w:val="24"/>
          <w:highlight w:val="white"/>
        </w:rPr>
        <w:t>and Wild Ones Natural Landscaping</w:t>
      </w:r>
      <w:r w:rsidR="00D10796" w:rsidRPr="002529BE">
        <w:rPr>
          <w:rFonts w:asciiTheme="minorHAnsi" w:eastAsia="Cambria" w:hAnsiTheme="minorHAnsi" w:cs="Cambria"/>
          <w:color w:val="auto"/>
          <w:sz w:val="24"/>
          <w:szCs w:val="24"/>
          <w:highlight w:val="white"/>
        </w:rPr>
        <w:t>.</w:t>
      </w:r>
      <w:r w:rsidR="0058775A" w:rsidRPr="002529BE">
        <w:rPr>
          <w:rFonts w:asciiTheme="minorHAnsi" w:eastAsia="Cambria" w:hAnsiTheme="minorHAnsi" w:cs="Cambria"/>
          <w:color w:val="auto"/>
          <w:sz w:val="24"/>
          <w:szCs w:val="24"/>
          <w:highlight w:val="white"/>
        </w:rPr>
        <w:t xml:space="preserve"> </w:t>
      </w:r>
      <w:proofErr w:type="spellStart"/>
      <w:r w:rsidR="0058775A" w:rsidRPr="002529BE">
        <w:rPr>
          <w:rFonts w:asciiTheme="minorHAnsi" w:eastAsia="Cambria" w:hAnsiTheme="minorHAnsi" w:cs="Cambria"/>
          <w:color w:val="auto"/>
          <w:sz w:val="24"/>
          <w:szCs w:val="24"/>
          <w:highlight w:val="white"/>
        </w:rPr>
        <w:t>Benish</w:t>
      </w:r>
      <w:proofErr w:type="spellEnd"/>
      <w:r w:rsidR="0058775A" w:rsidRPr="002529BE">
        <w:rPr>
          <w:rFonts w:asciiTheme="minorHAnsi" w:eastAsia="Cambria" w:hAnsiTheme="minorHAnsi" w:cs="Cambria"/>
          <w:color w:val="auto"/>
          <w:sz w:val="24"/>
          <w:szCs w:val="24"/>
          <w:highlight w:val="white"/>
        </w:rPr>
        <w:t xml:space="preserve"> retired as Internship Coordinator in Spring 2021 but will continue as adviser for The Advance-Titan.</w:t>
      </w:r>
    </w:p>
    <w:p w14:paraId="63F38C5B" w14:textId="77777777" w:rsidR="00933AF4" w:rsidRPr="002529BE" w:rsidRDefault="00933AF4" w:rsidP="00933AF4">
      <w:pPr>
        <w:pStyle w:val="Normal1"/>
        <w:rPr>
          <w:rFonts w:asciiTheme="minorHAnsi" w:eastAsia="Cambria" w:hAnsiTheme="minorHAnsi" w:cs="Cambria"/>
          <w:color w:val="auto"/>
          <w:sz w:val="24"/>
          <w:szCs w:val="24"/>
          <w:highlight w:val="white"/>
        </w:rPr>
      </w:pPr>
    </w:p>
    <w:p w14:paraId="3614F5BD" w14:textId="70512DEF" w:rsidR="00D10796" w:rsidRPr="002529BE" w:rsidRDefault="00F65A0A" w:rsidP="00D10796">
      <w:pPr>
        <w:pStyle w:val="ListParagraph"/>
        <w:numPr>
          <w:ilvl w:val="0"/>
          <w:numId w:val="1"/>
        </w:numPr>
        <w:rPr>
          <w:rFonts w:asciiTheme="minorHAnsi" w:hAnsiTheme="minorHAnsi"/>
        </w:rPr>
      </w:pPr>
      <w:r w:rsidRPr="002529BE">
        <w:rPr>
          <w:rFonts w:asciiTheme="minorHAnsi" w:eastAsia="Cambria" w:hAnsiTheme="minorHAnsi" w:cs="Cambria"/>
          <w:highlight w:val="white"/>
        </w:rPr>
        <w:t xml:space="preserve">In addition to internship employers, service learning </w:t>
      </w:r>
      <w:r w:rsidR="00D10796" w:rsidRPr="002529BE">
        <w:rPr>
          <w:rFonts w:asciiTheme="minorHAnsi" w:eastAsia="Cambria" w:hAnsiTheme="minorHAnsi" w:cs="Cambria"/>
          <w:highlight w:val="white"/>
        </w:rPr>
        <w:t xml:space="preserve">and consulting outreach </w:t>
      </w:r>
      <w:r w:rsidRPr="002529BE">
        <w:rPr>
          <w:rFonts w:asciiTheme="minorHAnsi" w:eastAsia="Cambria" w:hAnsiTheme="minorHAnsi" w:cs="Cambria"/>
          <w:highlight w:val="white"/>
        </w:rPr>
        <w:t>was underway with community organizations through class projects</w:t>
      </w:r>
      <w:r w:rsidR="00D10796" w:rsidRPr="002529BE">
        <w:rPr>
          <w:rFonts w:asciiTheme="minorHAnsi" w:eastAsia="Cambria" w:hAnsiTheme="minorHAnsi" w:cs="Cambria"/>
          <w:highlight w:val="white"/>
        </w:rPr>
        <w:t xml:space="preserve"> and faculty work</w:t>
      </w:r>
      <w:r w:rsidRPr="002529BE">
        <w:rPr>
          <w:rFonts w:asciiTheme="minorHAnsi" w:eastAsia="Cambria" w:hAnsiTheme="minorHAnsi" w:cs="Cambria"/>
          <w:highlight w:val="white"/>
        </w:rPr>
        <w:t xml:space="preserve">, including: </w:t>
      </w:r>
    </w:p>
    <w:p w14:paraId="522CF04B" w14:textId="66C53DDB" w:rsidR="00D10796" w:rsidRPr="002529BE" w:rsidRDefault="00D10796" w:rsidP="00D10796">
      <w:pPr>
        <w:pStyle w:val="Normal1"/>
        <w:numPr>
          <w:ilvl w:val="1"/>
          <w:numId w:val="1"/>
        </w:numPr>
        <w:rPr>
          <w:rFonts w:asciiTheme="minorHAnsi" w:eastAsia="Cambria" w:hAnsiTheme="minorHAnsi" w:cs="Cambria"/>
          <w:color w:val="222222"/>
          <w:sz w:val="24"/>
          <w:szCs w:val="24"/>
          <w:highlight w:val="white"/>
        </w:rPr>
      </w:pPr>
      <w:r w:rsidRPr="002529BE">
        <w:rPr>
          <w:rFonts w:asciiTheme="minorHAnsi" w:eastAsia="Cambria" w:hAnsiTheme="minorHAnsi" w:cs="Cambria"/>
          <w:color w:val="222222"/>
          <w:sz w:val="24"/>
          <w:szCs w:val="24"/>
          <w:highlight w:val="white"/>
        </w:rPr>
        <w:t>4imprint</w:t>
      </w:r>
    </w:p>
    <w:p w14:paraId="788657B7" w14:textId="77777777" w:rsidR="00270D8C" w:rsidRPr="002529BE" w:rsidRDefault="00270D8C" w:rsidP="00BD34A8">
      <w:pPr>
        <w:pStyle w:val="ListParagraph"/>
        <w:numPr>
          <w:ilvl w:val="1"/>
          <w:numId w:val="1"/>
        </w:numPr>
        <w:rPr>
          <w:rFonts w:asciiTheme="minorHAnsi" w:hAnsiTheme="minorHAnsi"/>
        </w:rPr>
      </w:pPr>
      <w:r w:rsidRPr="002529BE">
        <w:rPr>
          <w:rFonts w:asciiTheme="minorHAnsi" w:hAnsiTheme="minorHAnsi"/>
        </w:rPr>
        <w:t xml:space="preserve">Dr. Dyslexia Dude </w:t>
      </w:r>
    </w:p>
    <w:p w14:paraId="5F53DC63" w14:textId="294288C9" w:rsidR="00BD34A8" w:rsidRPr="002529BE" w:rsidRDefault="00BD34A8" w:rsidP="00BD34A8">
      <w:pPr>
        <w:pStyle w:val="ListParagraph"/>
        <w:numPr>
          <w:ilvl w:val="1"/>
          <w:numId w:val="1"/>
        </w:numPr>
        <w:rPr>
          <w:rFonts w:asciiTheme="minorHAnsi" w:hAnsiTheme="minorHAnsi"/>
        </w:rPr>
      </w:pPr>
      <w:r w:rsidRPr="002529BE">
        <w:rPr>
          <w:rFonts w:asciiTheme="minorHAnsi" w:hAnsiTheme="minorHAnsi"/>
        </w:rPr>
        <w:t>Kettle Moraine Press Association</w:t>
      </w:r>
    </w:p>
    <w:p w14:paraId="73F28A62" w14:textId="7907AD8E" w:rsidR="00D10796" w:rsidRPr="002529BE" w:rsidRDefault="00D10796" w:rsidP="00D10796">
      <w:pPr>
        <w:pStyle w:val="Normal1"/>
        <w:numPr>
          <w:ilvl w:val="1"/>
          <w:numId w:val="1"/>
        </w:numPr>
        <w:rPr>
          <w:rFonts w:asciiTheme="minorHAnsi" w:eastAsia="Cambria" w:hAnsiTheme="minorHAnsi" w:cs="Cambria"/>
          <w:color w:val="222222"/>
          <w:sz w:val="24"/>
          <w:szCs w:val="24"/>
          <w:highlight w:val="white"/>
        </w:rPr>
      </w:pPr>
      <w:r w:rsidRPr="002529BE">
        <w:rPr>
          <w:rFonts w:asciiTheme="minorHAnsi" w:eastAsia="Cambria" w:hAnsiTheme="minorHAnsi" w:cs="Cambria"/>
          <w:color w:val="222222"/>
          <w:sz w:val="24"/>
          <w:szCs w:val="24"/>
          <w:highlight w:val="white"/>
        </w:rPr>
        <w:t>Northeast Wisconsin Scholastic Press Association</w:t>
      </w:r>
    </w:p>
    <w:p w14:paraId="58D644F0" w14:textId="189003C0" w:rsidR="00D10796" w:rsidRPr="002529BE" w:rsidRDefault="00D10796" w:rsidP="00D10796">
      <w:pPr>
        <w:pStyle w:val="Normal1"/>
        <w:numPr>
          <w:ilvl w:val="1"/>
          <w:numId w:val="1"/>
        </w:numPr>
        <w:rPr>
          <w:rFonts w:asciiTheme="minorHAnsi" w:eastAsia="Cambria" w:hAnsiTheme="minorHAnsi" w:cs="Cambria"/>
          <w:color w:val="222222"/>
          <w:sz w:val="24"/>
          <w:szCs w:val="24"/>
          <w:highlight w:val="white"/>
        </w:rPr>
      </w:pPr>
      <w:r w:rsidRPr="002529BE">
        <w:rPr>
          <w:rFonts w:asciiTheme="minorHAnsi" w:hAnsiTheme="minorHAnsi"/>
          <w:sz w:val="24"/>
          <w:szCs w:val="24"/>
        </w:rPr>
        <w:t>UWO Biogas Systems</w:t>
      </w:r>
    </w:p>
    <w:p w14:paraId="39B753ED" w14:textId="77777777" w:rsidR="00F65A0A" w:rsidRPr="002529BE" w:rsidRDefault="00F65A0A" w:rsidP="00D10796">
      <w:pPr>
        <w:rPr>
          <w:rFonts w:asciiTheme="minorHAnsi" w:hAnsiTheme="minorHAnsi"/>
        </w:rPr>
      </w:pPr>
    </w:p>
    <w:p w14:paraId="19F8B26E" w14:textId="049480E5" w:rsidR="002529BE" w:rsidRPr="002529BE" w:rsidRDefault="00D10796" w:rsidP="002529BE">
      <w:pPr>
        <w:pStyle w:val="Normal1"/>
        <w:numPr>
          <w:ilvl w:val="0"/>
          <w:numId w:val="8"/>
        </w:numPr>
        <w:rPr>
          <w:rFonts w:asciiTheme="minorHAnsi" w:eastAsia="Cambria" w:hAnsiTheme="minorHAnsi" w:cs="Cambria"/>
          <w:color w:val="auto"/>
          <w:sz w:val="24"/>
          <w:szCs w:val="24"/>
          <w:highlight w:val="white"/>
        </w:rPr>
      </w:pPr>
      <w:r w:rsidRPr="002529BE">
        <w:rPr>
          <w:rFonts w:asciiTheme="minorHAnsi" w:eastAsia="Cambria" w:hAnsiTheme="minorHAnsi" w:cs="Cambria"/>
          <w:color w:val="auto"/>
          <w:sz w:val="24"/>
          <w:szCs w:val="24"/>
          <w:highlight w:val="white"/>
        </w:rPr>
        <w:t>The department continue</w:t>
      </w:r>
      <w:r w:rsidR="00566D3B" w:rsidRPr="002529BE">
        <w:rPr>
          <w:rFonts w:asciiTheme="minorHAnsi" w:eastAsia="Cambria" w:hAnsiTheme="minorHAnsi" w:cs="Cambria"/>
          <w:color w:val="auto"/>
          <w:sz w:val="24"/>
          <w:szCs w:val="24"/>
          <w:highlight w:val="white"/>
        </w:rPr>
        <w:t>d its annual</w:t>
      </w:r>
      <w:r w:rsidRPr="002529BE">
        <w:rPr>
          <w:rFonts w:asciiTheme="minorHAnsi" w:eastAsia="Cambria" w:hAnsiTheme="minorHAnsi" w:cs="Cambria"/>
          <w:color w:val="auto"/>
          <w:sz w:val="24"/>
          <w:szCs w:val="24"/>
          <w:highlight w:val="white"/>
        </w:rPr>
        <w:t xml:space="preserve"> engagement with its students and alumni through professional development sessions</w:t>
      </w:r>
      <w:r w:rsidR="00566D3B" w:rsidRPr="002529BE">
        <w:rPr>
          <w:rFonts w:asciiTheme="minorHAnsi" w:eastAsia="Cambria" w:hAnsiTheme="minorHAnsi" w:cs="Cambria"/>
          <w:color w:val="auto"/>
          <w:sz w:val="24"/>
          <w:szCs w:val="24"/>
          <w:highlight w:val="white"/>
        </w:rPr>
        <w:t>.</w:t>
      </w:r>
      <w:r w:rsidRPr="002529BE">
        <w:rPr>
          <w:rFonts w:asciiTheme="minorHAnsi" w:eastAsia="Cambria" w:hAnsiTheme="minorHAnsi" w:cs="Cambria"/>
          <w:color w:val="auto"/>
          <w:sz w:val="24"/>
          <w:szCs w:val="24"/>
          <w:highlight w:val="white"/>
        </w:rPr>
        <w:t xml:space="preserve"> </w:t>
      </w:r>
      <w:hyperlink r:id="rId8" w:history="1">
        <w:r w:rsidR="003B5A6C" w:rsidRPr="002529BE">
          <w:rPr>
            <w:rStyle w:val="Hyperlink"/>
            <w:rFonts w:asciiTheme="minorHAnsi" w:eastAsia="Cambria" w:hAnsiTheme="minorHAnsi" w:cs="Cambria"/>
            <w:sz w:val="24"/>
            <w:szCs w:val="24"/>
            <w:highlight w:val="white"/>
          </w:rPr>
          <w:t xml:space="preserve">This year’s session, “Lessons Learned from the Pandemic” in April 2021, featured three UWO alumni: Jennifer Woods ‘91, managing director of </w:t>
        </w:r>
        <w:proofErr w:type="spellStart"/>
        <w:r w:rsidR="003B5A6C" w:rsidRPr="002529BE">
          <w:rPr>
            <w:rStyle w:val="Hyperlink"/>
            <w:rFonts w:asciiTheme="minorHAnsi" w:eastAsia="Cambria" w:hAnsiTheme="minorHAnsi" w:cs="Cambria"/>
            <w:sz w:val="24"/>
            <w:szCs w:val="24"/>
            <w:highlight w:val="white"/>
          </w:rPr>
          <w:t>Captura</w:t>
        </w:r>
        <w:proofErr w:type="spellEnd"/>
        <w:r w:rsidR="003B5A6C" w:rsidRPr="002529BE">
          <w:rPr>
            <w:rStyle w:val="Hyperlink"/>
            <w:rFonts w:asciiTheme="minorHAnsi" w:eastAsia="Cambria" w:hAnsiTheme="minorHAnsi" w:cs="Cambria"/>
            <w:sz w:val="24"/>
            <w:szCs w:val="24"/>
            <w:highlight w:val="white"/>
          </w:rPr>
          <w:t xml:space="preserve"> Group, specializing in Hispanic and multicultural advertising; Emily </w:t>
        </w:r>
        <w:proofErr w:type="spellStart"/>
        <w:r w:rsidR="003B5A6C" w:rsidRPr="002529BE">
          <w:rPr>
            <w:rStyle w:val="Hyperlink"/>
            <w:rFonts w:asciiTheme="minorHAnsi" w:eastAsia="Cambria" w:hAnsiTheme="minorHAnsi" w:cs="Cambria"/>
            <w:sz w:val="24"/>
            <w:szCs w:val="24"/>
            <w:highlight w:val="white"/>
          </w:rPr>
          <w:t>Larabell</w:t>
        </w:r>
        <w:proofErr w:type="spellEnd"/>
        <w:r w:rsidR="003B5A6C" w:rsidRPr="002529BE">
          <w:rPr>
            <w:rStyle w:val="Hyperlink"/>
            <w:rFonts w:asciiTheme="minorHAnsi" w:eastAsia="Cambria" w:hAnsiTheme="minorHAnsi" w:cs="Cambria"/>
            <w:sz w:val="24"/>
            <w:szCs w:val="24"/>
            <w:highlight w:val="white"/>
          </w:rPr>
          <w:t xml:space="preserve"> ’18 who works in digital mark</w:t>
        </w:r>
      </w:hyperlink>
      <w:ins w:id="1" w:author="Cindy Schultz" w:date="2021-07-05T15:43:00Z">
        <w:r w:rsidR="00F75A4B">
          <w:rPr>
            <w:rStyle w:val="Hyperlink"/>
            <w:rFonts w:asciiTheme="minorHAnsi" w:eastAsia="Cambria" w:hAnsiTheme="minorHAnsi" w:cs="Cambria"/>
            <w:sz w:val="24"/>
            <w:szCs w:val="24"/>
            <w:highlight w:val="white"/>
          </w:rPr>
          <w:t xml:space="preserve"> (this sentence just ends…..but does not mention the third participant for this session)!</w:t>
        </w:r>
      </w:ins>
      <w:r w:rsidR="00566D3B" w:rsidRPr="002529BE">
        <w:rPr>
          <w:rFonts w:asciiTheme="minorHAnsi" w:eastAsia="Cambria" w:hAnsiTheme="minorHAnsi" w:cs="Cambria"/>
          <w:color w:val="auto"/>
          <w:sz w:val="24"/>
          <w:szCs w:val="24"/>
          <w:highlight w:val="white"/>
        </w:rPr>
        <w:t xml:space="preserve"> The department also actively engaged with alumni through its Facebook group.</w:t>
      </w:r>
      <w:r w:rsidR="002529BE" w:rsidRPr="002529BE">
        <w:rPr>
          <w:rFonts w:asciiTheme="minorHAnsi" w:hAnsiTheme="minorHAnsi" w:cs="Calibri"/>
          <w:sz w:val="24"/>
          <w:szCs w:val="24"/>
        </w:rPr>
        <w:t xml:space="preserve"> </w:t>
      </w:r>
      <w:r w:rsidR="002529BE" w:rsidRPr="002529BE">
        <w:rPr>
          <w:rFonts w:asciiTheme="minorHAnsi" w:eastAsia="Cambria" w:hAnsiTheme="minorHAnsi" w:cs="Cambria"/>
          <w:color w:val="auto"/>
          <w:sz w:val="24"/>
          <w:szCs w:val="24"/>
          <w:highlight w:val="white"/>
        </w:rPr>
        <w:t xml:space="preserve"> </w:t>
      </w:r>
    </w:p>
    <w:p w14:paraId="74E1E340" w14:textId="77777777" w:rsidR="002529BE" w:rsidRPr="002529BE" w:rsidRDefault="002529BE" w:rsidP="002529BE">
      <w:pPr>
        <w:pStyle w:val="ListParagraph"/>
        <w:rPr>
          <w:rFonts w:asciiTheme="minorHAnsi" w:eastAsia="Cambria" w:hAnsiTheme="minorHAnsi" w:cs="Cambria"/>
        </w:rPr>
      </w:pPr>
    </w:p>
    <w:p w14:paraId="4E5EC347" w14:textId="502178D4" w:rsidR="00527108" w:rsidRPr="002529BE" w:rsidRDefault="002529BE" w:rsidP="00527108">
      <w:pPr>
        <w:pStyle w:val="Normal1"/>
        <w:numPr>
          <w:ilvl w:val="0"/>
          <w:numId w:val="43"/>
        </w:numPr>
        <w:rPr>
          <w:rFonts w:asciiTheme="minorHAnsi" w:hAnsiTheme="minorHAnsi" w:cs="Calibri"/>
          <w:sz w:val="24"/>
          <w:szCs w:val="24"/>
        </w:rPr>
      </w:pPr>
      <w:r w:rsidRPr="002529BE">
        <w:rPr>
          <w:rFonts w:asciiTheme="minorHAnsi" w:eastAsia="Cambria" w:hAnsiTheme="minorHAnsi" w:cs="Cambria"/>
          <w:color w:val="auto"/>
          <w:sz w:val="24"/>
          <w:szCs w:val="24"/>
          <w:highlight w:val="white"/>
        </w:rPr>
        <w:t xml:space="preserve">The department significantly expanded its recruitment through NEWSPA, an annual event that helps students experience UWO and aids freshmen enrollment. </w:t>
      </w:r>
      <w:r w:rsidRPr="002529BE">
        <w:rPr>
          <w:rFonts w:asciiTheme="minorHAnsi" w:eastAsia="Cambria" w:hAnsiTheme="minorHAnsi" w:cs="Cambria"/>
          <w:color w:val="auto"/>
          <w:sz w:val="24"/>
          <w:szCs w:val="24"/>
        </w:rPr>
        <w:t xml:space="preserve">Since we could not host an in-person conference, we moved the sessions online and increased our outreach to many more high schools. </w:t>
      </w:r>
      <w:r w:rsidRPr="002529BE">
        <w:rPr>
          <w:rFonts w:asciiTheme="minorHAnsi" w:hAnsiTheme="minorHAnsi" w:cs="Calibri"/>
          <w:sz w:val="24"/>
          <w:szCs w:val="24"/>
        </w:rPr>
        <w:t xml:space="preserve">Typically, we draw </w:t>
      </w:r>
      <w:ins w:id="2" w:author="Cindy Schultz" w:date="2021-07-05T15:44:00Z">
        <w:r w:rsidR="00F75A4B">
          <w:rPr>
            <w:rFonts w:asciiTheme="minorHAnsi" w:hAnsiTheme="minorHAnsi" w:cs="Calibri"/>
            <w:sz w:val="24"/>
            <w:szCs w:val="24"/>
          </w:rPr>
          <w:t>4</w:t>
        </w:r>
      </w:ins>
      <w:del w:id="3" w:author="Cindy Schultz" w:date="2021-07-05T15:44:00Z">
        <w:r w:rsidRPr="002529BE" w:rsidDel="00F75A4B">
          <w:rPr>
            <w:rFonts w:asciiTheme="minorHAnsi" w:hAnsiTheme="minorHAnsi" w:cs="Calibri"/>
            <w:sz w:val="24"/>
            <w:szCs w:val="24"/>
          </w:rPr>
          <w:delText>5</w:delText>
        </w:r>
      </w:del>
      <w:r w:rsidRPr="002529BE">
        <w:rPr>
          <w:rFonts w:asciiTheme="minorHAnsi" w:hAnsiTheme="minorHAnsi" w:cs="Calibri"/>
          <w:sz w:val="24"/>
          <w:szCs w:val="24"/>
        </w:rPr>
        <w:t>00 students to campus for the half-day conference in April with information sessions, contest awards and a national keynote. This year, we hosted a virtual conference (from January to April) that reached 38 schools from Wisconsin and Illinois to view videos and participate in media competitions (student media, yearbook, etc.) and awarded 10 CAPP-</w:t>
      </w:r>
      <w:r w:rsidRPr="002529BE">
        <w:rPr>
          <w:rFonts w:asciiTheme="minorHAnsi" w:hAnsiTheme="minorHAnsi" w:cs="Calibri"/>
          <w:sz w:val="24"/>
          <w:szCs w:val="24"/>
          <w:bdr w:val="none" w:sz="0" w:space="0" w:color="auto" w:frame="1"/>
        </w:rPr>
        <w:t>NEWSPA</w:t>
      </w:r>
      <w:r w:rsidRPr="002529BE">
        <w:rPr>
          <w:rFonts w:asciiTheme="minorHAnsi" w:hAnsiTheme="minorHAnsi" w:cs="Calibri"/>
          <w:sz w:val="24"/>
          <w:szCs w:val="24"/>
        </w:rPr>
        <w:t xml:space="preserve"> scholarships to incoming freshmen. </w:t>
      </w:r>
    </w:p>
    <w:p w14:paraId="463FC8D3" w14:textId="410A4828" w:rsidR="005B474C" w:rsidRDefault="005B474C">
      <w:pPr>
        <w:pBdr>
          <w:top w:val="nil"/>
          <w:left w:val="nil"/>
          <w:bottom w:val="nil"/>
          <w:right w:val="nil"/>
          <w:between w:val="nil"/>
        </w:pBdr>
        <w:spacing w:line="276" w:lineRule="auto"/>
        <w:rPr>
          <w:rFonts w:asciiTheme="minorHAnsi" w:eastAsia="Cambria" w:hAnsiTheme="minorHAnsi" w:cs="Cambria"/>
          <w:highlight w:val="white"/>
        </w:rPr>
      </w:pPr>
      <w:r>
        <w:rPr>
          <w:rFonts w:asciiTheme="minorHAnsi" w:eastAsia="Cambria" w:hAnsiTheme="minorHAnsi" w:cs="Cambria"/>
          <w:highlight w:val="white"/>
        </w:rPr>
        <w:br w:type="page"/>
      </w:r>
    </w:p>
    <w:p w14:paraId="427F0730" w14:textId="77777777" w:rsidR="009709BE" w:rsidRPr="00FC2718" w:rsidRDefault="009709BE">
      <w:pPr>
        <w:pStyle w:val="Normal1"/>
        <w:rPr>
          <w:rFonts w:asciiTheme="minorHAnsi" w:eastAsia="Cambria" w:hAnsiTheme="minorHAnsi" w:cs="Cambria"/>
          <w:color w:val="auto"/>
          <w:sz w:val="24"/>
          <w:szCs w:val="24"/>
          <w:highlight w:val="white"/>
        </w:rPr>
      </w:pPr>
    </w:p>
    <w:p w14:paraId="16313BDA" w14:textId="5230B271" w:rsidR="003A4CD2" w:rsidRPr="00FC2718" w:rsidRDefault="003A4CD2" w:rsidP="003A4CD2">
      <w:pPr>
        <w:pStyle w:val="Normal1"/>
        <w:rPr>
          <w:rFonts w:asciiTheme="minorHAnsi" w:eastAsia="Cambria" w:hAnsiTheme="minorHAnsi" w:cs="Cambria"/>
          <w:b/>
          <w:color w:val="auto"/>
          <w:sz w:val="28"/>
          <w:szCs w:val="28"/>
          <w:highlight w:val="white"/>
        </w:rPr>
      </w:pPr>
      <w:r w:rsidRPr="00FC2718">
        <w:rPr>
          <w:rFonts w:asciiTheme="minorHAnsi" w:eastAsia="Cambria" w:hAnsiTheme="minorHAnsi" w:cs="Cambria"/>
          <w:b/>
          <w:color w:val="auto"/>
          <w:sz w:val="28"/>
          <w:szCs w:val="28"/>
          <w:highlight w:val="white"/>
        </w:rPr>
        <w:t>FACULTY AND STAFF</w:t>
      </w:r>
      <w:r w:rsidR="0063484B" w:rsidRPr="00FC2718">
        <w:rPr>
          <w:rFonts w:asciiTheme="minorHAnsi" w:eastAsia="Cambria" w:hAnsiTheme="minorHAnsi" w:cs="Cambria"/>
          <w:b/>
          <w:color w:val="auto"/>
          <w:sz w:val="28"/>
          <w:szCs w:val="28"/>
          <w:highlight w:val="white"/>
        </w:rPr>
        <w:t xml:space="preserve"> ACCOMPLISHMENTS</w:t>
      </w:r>
    </w:p>
    <w:p w14:paraId="0C6549F6" w14:textId="16230912" w:rsidR="00D620A1" w:rsidRPr="00FC2718" w:rsidRDefault="00D620A1">
      <w:pPr>
        <w:pStyle w:val="Normal1"/>
        <w:rPr>
          <w:rFonts w:asciiTheme="minorHAnsi" w:eastAsia="Cambria" w:hAnsiTheme="minorHAnsi" w:cs="Cambria"/>
          <w:color w:val="auto"/>
          <w:sz w:val="24"/>
          <w:szCs w:val="24"/>
          <w:highlight w:val="white"/>
        </w:rPr>
      </w:pPr>
    </w:p>
    <w:p w14:paraId="31A26B17" w14:textId="6F67F8E1" w:rsidR="00CD44AB" w:rsidRPr="00CB77BD" w:rsidRDefault="00CD44AB" w:rsidP="00CD44AB">
      <w:pPr>
        <w:pStyle w:val="Normal1"/>
        <w:rPr>
          <w:rFonts w:asciiTheme="minorHAnsi" w:eastAsia="Cambria" w:hAnsiTheme="minorHAnsi" w:cs="Cambria"/>
          <w:b/>
          <w:color w:val="auto"/>
          <w:sz w:val="24"/>
          <w:szCs w:val="24"/>
        </w:rPr>
      </w:pPr>
      <w:r w:rsidRPr="00CB77BD">
        <w:rPr>
          <w:rFonts w:asciiTheme="minorHAnsi" w:eastAsia="Cambria" w:hAnsiTheme="minorHAnsi" w:cs="Cambria"/>
          <w:b/>
          <w:color w:val="auto"/>
          <w:sz w:val="24"/>
          <w:szCs w:val="24"/>
        </w:rPr>
        <w:t xml:space="preserve">Vince </w:t>
      </w:r>
      <w:proofErr w:type="spellStart"/>
      <w:r w:rsidRPr="00CB77BD">
        <w:rPr>
          <w:rFonts w:asciiTheme="minorHAnsi" w:eastAsia="Cambria" w:hAnsiTheme="minorHAnsi" w:cs="Cambria"/>
          <w:b/>
          <w:color w:val="auto"/>
          <w:sz w:val="24"/>
          <w:szCs w:val="24"/>
        </w:rPr>
        <w:t>Filak</w:t>
      </w:r>
      <w:proofErr w:type="spellEnd"/>
      <w:r w:rsidRPr="00CB77BD">
        <w:rPr>
          <w:rFonts w:asciiTheme="minorHAnsi" w:eastAsia="Cambria" w:hAnsiTheme="minorHAnsi" w:cs="Cambria"/>
          <w:b/>
          <w:color w:val="auto"/>
          <w:sz w:val="24"/>
          <w:szCs w:val="24"/>
        </w:rPr>
        <w:t xml:space="preserve"> published </w:t>
      </w:r>
      <w:r w:rsidR="00CB77BD" w:rsidRPr="00CB77BD">
        <w:rPr>
          <w:rFonts w:asciiTheme="minorHAnsi" w:eastAsia="Cambria" w:hAnsiTheme="minorHAnsi" w:cs="Cambria"/>
          <w:b/>
          <w:color w:val="auto"/>
          <w:sz w:val="24"/>
          <w:szCs w:val="24"/>
        </w:rPr>
        <w:t>two</w:t>
      </w:r>
      <w:r w:rsidRPr="00CB77BD">
        <w:rPr>
          <w:rFonts w:asciiTheme="minorHAnsi" w:eastAsia="Cambria" w:hAnsiTheme="minorHAnsi" w:cs="Cambria"/>
          <w:b/>
          <w:color w:val="auto"/>
          <w:sz w:val="24"/>
          <w:szCs w:val="24"/>
        </w:rPr>
        <w:t xml:space="preserve"> book</w:t>
      </w:r>
      <w:r w:rsidR="00CB77BD" w:rsidRPr="00CB77BD">
        <w:rPr>
          <w:rFonts w:asciiTheme="minorHAnsi" w:eastAsia="Cambria" w:hAnsiTheme="minorHAnsi" w:cs="Cambria"/>
          <w:b/>
          <w:color w:val="auto"/>
          <w:sz w:val="24"/>
          <w:szCs w:val="24"/>
        </w:rPr>
        <w:t>s</w:t>
      </w:r>
      <w:r w:rsidRPr="00CB77BD">
        <w:rPr>
          <w:rFonts w:asciiTheme="minorHAnsi" w:eastAsia="Cambria" w:hAnsiTheme="minorHAnsi" w:cs="Cambria"/>
          <w:b/>
          <w:color w:val="auto"/>
          <w:sz w:val="24"/>
          <w:szCs w:val="24"/>
        </w:rPr>
        <w:t xml:space="preserve">, </w:t>
      </w:r>
      <w:r w:rsidR="00CB77BD" w:rsidRPr="00CB77BD">
        <w:rPr>
          <w:rFonts w:asciiTheme="minorHAnsi" w:eastAsia="Cambria" w:hAnsiTheme="minorHAnsi" w:cs="Cambria"/>
          <w:b/>
          <w:color w:val="auto"/>
          <w:sz w:val="24"/>
          <w:szCs w:val="24"/>
        </w:rPr>
        <w:t>made</w:t>
      </w:r>
      <w:r w:rsidR="003916DC" w:rsidRPr="00CB77BD">
        <w:rPr>
          <w:rFonts w:asciiTheme="minorHAnsi" w:eastAsia="Cambria" w:hAnsiTheme="minorHAnsi" w:cs="Cambria"/>
          <w:b/>
          <w:color w:val="auto"/>
          <w:sz w:val="24"/>
          <w:szCs w:val="24"/>
        </w:rPr>
        <w:t xml:space="preserve"> progress </w:t>
      </w:r>
      <w:r w:rsidR="00CB77BD" w:rsidRPr="00CB77BD">
        <w:rPr>
          <w:rFonts w:asciiTheme="minorHAnsi" w:eastAsia="Cambria" w:hAnsiTheme="minorHAnsi" w:cs="Cambria"/>
          <w:b/>
          <w:color w:val="auto"/>
          <w:sz w:val="24"/>
          <w:szCs w:val="24"/>
        </w:rPr>
        <w:t xml:space="preserve">toward a new forthcoming textbook </w:t>
      </w:r>
      <w:r w:rsidR="00006CFE" w:rsidRPr="00CB77BD">
        <w:rPr>
          <w:rFonts w:asciiTheme="minorHAnsi" w:eastAsia="Cambria" w:hAnsiTheme="minorHAnsi" w:cs="Cambria"/>
          <w:b/>
          <w:color w:val="auto"/>
          <w:sz w:val="24"/>
          <w:szCs w:val="24"/>
        </w:rPr>
        <w:t>and</w:t>
      </w:r>
      <w:r w:rsidR="00CB77BD" w:rsidRPr="00CB77BD">
        <w:rPr>
          <w:rFonts w:asciiTheme="minorHAnsi" w:eastAsia="Cambria" w:hAnsiTheme="minorHAnsi" w:cs="Cambria"/>
          <w:b/>
          <w:color w:val="auto"/>
          <w:sz w:val="24"/>
          <w:szCs w:val="24"/>
        </w:rPr>
        <w:t xml:space="preserve"> maintained</w:t>
      </w:r>
      <w:r w:rsidR="00006CFE" w:rsidRPr="00CB77BD">
        <w:rPr>
          <w:rFonts w:asciiTheme="minorHAnsi" w:eastAsia="Cambria" w:hAnsiTheme="minorHAnsi" w:cs="Cambria"/>
          <w:b/>
          <w:color w:val="auto"/>
          <w:sz w:val="24"/>
          <w:szCs w:val="24"/>
        </w:rPr>
        <w:t xml:space="preserve"> an active blog related to his books</w:t>
      </w:r>
      <w:r w:rsidRPr="00CB77BD">
        <w:rPr>
          <w:rFonts w:asciiTheme="minorHAnsi" w:eastAsia="Cambria" w:hAnsiTheme="minorHAnsi" w:cs="Cambria"/>
          <w:b/>
          <w:color w:val="auto"/>
          <w:sz w:val="24"/>
          <w:szCs w:val="24"/>
        </w:rPr>
        <w:t xml:space="preserve">. He also </w:t>
      </w:r>
      <w:r w:rsidR="000E11A9">
        <w:rPr>
          <w:rFonts w:asciiTheme="minorHAnsi" w:eastAsia="Cambria" w:hAnsiTheme="minorHAnsi" w:cs="Cambria"/>
          <w:b/>
          <w:color w:val="auto"/>
          <w:sz w:val="24"/>
          <w:szCs w:val="24"/>
        </w:rPr>
        <w:t xml:space="preserve">gave </w:t>
      </w:r>
      <w:r w:rsidR="00CB77BD">
        <w:rPr>
          <w:rFonts w:asciiTheme="minorHAnsi" w:eastAsia="Cambria" w:hAnsiTheme="minorHAnsi" w:cs="Cambria"/>
          <w:b/>
          <w:color w:val="auto"/>
          <w:sz w:val="24"/>
          <w:szCs w:val="24"/>
        </w:rPr>
        <w:t>four</w:t>
      </w:r>
      <w:r w:rsidRPr="00CB77BD">
        <w:rPr>
          <w:rFonts w:asciiTheme="minorHAnsi" w:eastAsia="Cambria" w:hAnsiTheme="minorHAnsi" w:cs="Cambria"/>
          <w:b/>
          <w:color w:val="auto"/>
          <w:sz w:val="24"/>
          <w:szCs w:val="24"/>
        </w:rPr>
        <w:t xml:space="preserve"> professional presentations</w:t>
      </w:r>
      <w:r w:rsidR="00CB77BD">
        <w:rPr>
          <w:rFonts w:asciiTheme="minorHAnsi" w:eastAsia="Cambria" w:hAnsiTheme="minorHAnsi" w:cs="Cambria"/>
          <w:b/>
          <w:color w:val="auto"/>
          <w:sz w:val="24"/>
          <w:szCs w:val="24"/>
        </w:rPr>
        <w:t xml:space="preserve"> and</w:t>
      </w:r>
      <w:r w:rsidR="003916DC" w:rsidRPr="00CB77BD">
        <w:rPr>
          <w:rFonts w:asciiTheme="minorHAnsi" w:eastAsia="Cambria" w:hAnsiTheme="minorHAnsi" w:cs="Cambria"/>
          <w:b/>
          <w:color w:val="auto"/>
          <w:sz w:val="24"/>
          <w:szCs w:val="24"/>
        </w:rPr>
        <w:t xml:space="preserve"> </w:t>
      </w:r>
      <w:r w:rsidR="000E11A9">
        <w:rPr>
          <w:rFonts w:asciiTheme="minorHAnsi" w:eastAsia="Cambria" w:hAnsiTheme="minorHAnsi" w:cs="Cambria"/>
          <w:b/>
          <w:color w:val="auto"/>
          <w:sz w:val="24"/>
          <w:szCs w:val="24"/>
        </w:rPr>
        <w:t>received two awards</w:t>
      </w:r>
      <w:r w:rsidR="003916DC" w:rsidRPr="00CB77BD">
        <w:rPr>
          <w:rFonts w:asciiTheme="minorHAnsi" w:eastAsia="Cambria" w:hAnsiTheme="minorHAnsi" w:cs="Cambria"/>
          <w:b/>
          <w:color w:val="auto"/>
          <w:sz w:val="24"/>
          <w:szCs w:val="24"/>
        </w:rPr>
        <w:t>.</w:t>
      </w:r>
      <w:r w:rsidRPr="00CB77BD">
        <w:rPr>
          <w:rFonts w:asciiTheme="minorHAnsi" w:eastAsia="Cambria" w:hAnsiTheme="minorHAnsi" w:cs="Cambria"/>
          <w:b/>
          <w:color w:val="auto"/>
          <w:sz w:val="24"/>
          <w:szCs w:val="24"/>
        </w:rPr>
        <w:t xml:space="preserve"> </w:t>
      </w:r>
    </w:p>
    <w:p w14:paraId="3EF30CC6" w14:textId="77777777" w:rsidR="00CD44AB" w:rsidRPr="00CB77BD" w:rsidRDefault="00CD44AB" w:rsidP="00CD44AB">
      <w:pPr>
        <w:pStyle w:val="Normal1"/>
        <w:rPr>
          <w:rFonts w:asciiTheme="minorHAnsi" w:eastAsia="Cambria" w:hAnsiTheme="minorHAnsi" w:cs="Cambria"/>
          <w:color w:val="auto"/>
          <w:sz w:val="24"/>
          <w:szCs w:val="24"/>
          <w:highlight w:val="yellow"/>
        </w:rPr>
      </w:pPr>
    </w:p>
    <w:p w14:paraId="1EE0DC92" w14:textId="135EB1F7" w:rsidR="00CB77BD" w:rsidRPr="006D7CCC" w:rsidRDefault="00CD44AB" w:rsidP="00CB77BD">
      <w:pPr>
        <w:pStyle w:val="Normal1"/>
        <w:ind w:left="720"/>
        <w:rPr>
          <w:rFonts w:asciiTheme="minorHAnsi" w:eastAsia="Cambria" w:hAnsiTheme="minorHAnsi" w:cs="Cambria"/>
          <w:color w:val="auto"/>
          <w:sz w:val="24"/>
          <w:szCs w:val="24"/>
        </w:rPr>
      </w:pPr>
      <w:r w:rsidRPr="006D7CCC">
        <w:rPr>
          <w:rFonts w:asciiTheme="minorHAnsi" w:eastAsia="Cambria" w:hAnsiTheme="minorHAnsi" w:cs="Cambria"/>
          <w:i/>
          <w:color w:val="auto"/>
          <w:sz w:val="24"/>
          <w:szCs w:val="24"/>
        </w:rPr>
        <w:t>Published</w:t>
      </w:r>
    </w:p>
    <w:p w14:paraId="337A7C9F" w14:textId="77777777" w:rsidR="00CB77BD" w:rsidRPr="006D7CCC" w:rsidRDefault="00CB77BD" w:rsidP="00CB77BD">
      <w:pPr>
        <w:tabs>
          <w:tab w:val="left" w:pos="360"/>
        </w:tabs>
        <w:ind w:left="720"/>
        <w:rPr>
          <w:rFonts w:asciiTheme="minorHAnsi" w:hAnsiTheme="minorHAnsi"/>
        </w:rPr>
      </w:pPr>
      <w:r w:rsidRPr="006D7CCC">
        <w:rPr>
          <w:rFonts w:asciiTheme="minorHAnsi" w:hAnsiTheme="minorHAnsi"/>
        </w:rPr>
        <w:t xml:space="preserve">V. </w:t>
      </w:r>
      <w:proofErr w:type="spellStart"/>
      <w:r w:rsidRPr="006D7CCC">
        <w:rPr>
          <w:rFonts w:asciiTheme="minorHAnsi" w:hAnsiTheme="minorHAnsi"/>
        </w:rPr>
        <w:t>Filak</w:t>
      </w:r>
      <w:proofErr w:type="spellEnd"/>
      <w:r w:rsidRPr="006D7CCC">
        <w:rPr>
          <w:rFonts w:asciiTheme="minorHAnsi" w:hAnsiTheme="minorHAnsi"/>
        </w:rPr>
        <w:t>, Dynamics of News Reporting and Writing: 2</w:t>
      </w:r>
      <w:r w:rsidRPr="006D7CCC">
        <w:rPr>
          <w:rFonts w:asciiTheme="minorHAnsi" w:hAnsiTheme="minorHAnsi"/>
          <w:vertAlign w:val="superscript"/>
        </w:rPr>
        <w:t>nd</w:t>
      </w:r>
      <w:r w:rsidRPr="006D7CCC">
        <w:rPr>
          <w:rFonts w:asciiTheme="minorHAnsi" w:hAnsiTheme="minorHAnsi"/>
        </w:rPr>
        <w:t xml:space="preserve"> Ed. Sage Publications. 2020.</w:t>
      </w:r>
    </w:p>
    <w:p w14:paraId="7D0BA059" w14:textId="77777777" w:rsidR="00CB77BD" w:rsidRPr="006D7CCC" w:rsidRDefault="00CB77BD" w:rsidP="00CB77BD">
      <w:pPr>
        <w:tabs>
          <w:tab w:val="left" w:pos="360"/>
        </w:tabs>
        <w:ind w:left="360"/>
        <w:rPr>
          <w:rFonts w:asciiTheme="minorHAnsi" w:hAnsiTheme="minorHAnsi"/>
        </w:rPr>
      </w:pPr>
    </w:p>
    <w:p w14:paraId="42136633" w14:textId="40E0E595" w:rsidR="00CB77BD" w:rsidRPr="006D7CCC" w:rsidRDefault="00CB77BD" w:rsidP="00CB77BD">
      <w:pPr>
        <w:tabs>
          <w:tab w:val="left" w:pos="360"/>
        </w:tabs>
        <w:ind w:left="720"/>
        <w:rPr>
          <w:rFonts w:asciiTheme="minorHAnsi" w:hAnsiTheme="minorHAnsi"/>
        </w:rPr>
      </w:pPr>
      <w:r w:rsidRPr="006D7CCC">
        <w:rPr>
          <w:rFonts w:asciiTheme="minorHAnsi" w:hAnsiTheme="minorHAnsi"/>
        </w:rPr>
        <w:t xml:space="preserve">V. </w:t>
      </w:r>
      <w:proofErr w:type="spellStart"/>
      <w:r w:rsidRPr="006D7CCC">
        <w:rPr>
          <w:rFonts w:asciiTheme="minorHAnsi" w:hAnsiTheme="minorHAnsi"/>
        </w:rPr>
        <w:t>Filak</w:t>
      </w:r>
      <w:proofErr w:type="spellEnd"/>
      <w:r w:rsidRPr="006D7CCC">
        <w:rPr>
          <w:rFonts w:asciiTheme="minorHAnsi" w:hAnsiTheme="minorHAnsi"/>
        </w:rPr>
        <w:t>, Dynamics of Media Writing: 3</w:t>
      </w:r>
      <w:r w:rsidRPr="006D7CCC">
        <w:rPr>
          <w:rFonts w:asciiTheme="minorHAnsi" w:hAnsiTheme="minorHAnsi"/>
          <w:vertAlign w:val="superscript"/>
        </w:rPr>
        <w:t>rd</w:t>
      </w:r>
      <w:r w:rsidRPr="006D7CCC">
        <w:rPr>
          <w:rFonts w:asciiTheme="minorHAnsi" w:hAnsiTheme="minorHAnsi"/>
        </w:rPr>
        <w:t xml:space="preserve">  ed. Sage Publications. 2021.</w:t>
      </w:r>
    </w:p>
    <w:p w14:paraId="0ED453BB" w14:textId="77777777" w:rsidR="00CB77BD" w:rsidRPr="006D7CCC" w:rsidRDefault="00CB77BD" w:rsidP="00CB77BD">
      <w:pPr>
        <w:tabs>
          <w:tab w:val="left" w:pos="360"/>
        </w:tabs>
        <w:ind w:left="720"/>
        <w:rPr>
          <w:rFonts w:asciiTheme="minorHAnsi" w:hAnsiTheme="minorHAnsi"/>
        </w:rPr>
      </w:pPr>
    </w:p>
    <w:p w14:paraId="207B8CE6" w14:textId="02C3CB86" w:rsidR="00CD44AB" w:rsidRPr="006D7CCC" w:rsidRDefault="00CD44AB" w:rsidP="00CD44AB">
      <w:pPr>
        <w:pStyle w:val="Normal1"/>
        <w:ind w:left="720"/>
        <w:rPr>
          <w:rFonts w:asciiTheme="minorHAnsi" w:eastAsia="Cambria" w:hAnsiTheme="minorHAnsi" w:cs="Cambria"/>
          <w:i/>
          <w:color w:val="auto"/>
          <w:sz w:val="24"/>
          <w:szCs w:val="24"/>
        </w:rPr>
      </w:pPr>
      <w:r w:rsidRPr="006D7CCC">
        <w:rPr>
          <w:rFonts w:asciiTheme="minorHAnsi" w:eastAsia="Cambria" w:hAnsiTheme="minorHAnsi" w:cs="Cambria"/>
          <w:i/>
          <w:color w:val="auto"/>
          <w:sz w:val="24"/>
          <w:szCs w:val="24"/>
        </w:rPr>
        <w:t>Contract</w:t>
      </w:r>
      <w:r w:rsidR="003916DC" w:rsidRPr="006D7CCC">
        <w:rPr>
          <w:rFonts w:asciiTheme="minorHAnsi" w:eastAsia="Cambria" w:hAnsiTheme="minorHAnsi" w:cs="Cambria"/>
          <w:i/>
          <w:color w:val="auto"/>
          <w:sz w:val="24"/>
          <w:szCs w:val="24"/>
        </w:rPr>
        <w:t>ed book underway</w:t>
      </w:r>
    </w:p>
    <w:p w14:paraId="0E172B9B" w14:textId="77777777" w:rsidR="00CB77BD" w:rsidRPr="006D7CCC" w:rsidRDefault="00CB77BD" w:rsidP="00CB77BD">
      <w:pPr>
        <w:tabs>
          <w:tab w:val="left" w:pos="360"/>
        </w:tabs>
        <w:ind w:left="720"/>
        <w:rPr>
          <w:rFonts w:asciiTheme="minorHAnsi" w:hAnsiTheme="minorHAnsi"/>
        </w:rPr>
      </w:pPr>
      <w:r w:rsidRPr="006D7CCC">
        <w:rPr>
          <w:rFonts w:asciiTheme="minorHAnsi" w:hAnsiTheme="minorHAnsi"/>
        </w:rPr>
        <w:t xml:space="preserve">V. </w:t>
      </w:r>
      <w:proofErr w:type="spellStart"/>
      <w:r w:rsidRPr="006D7CCC">
        <w:rPr>
          <w:rFonts w:asciiTheme="minorHAnsi" w:hAnsiTheme="minorHAnsi"/>
        </w:rPr>
        <w:t>Filak</w:t>
      </w:r>
      <w:proofErr w:type="spellEnd"/>
      <w:r w:rsidRPr="006D7CCC">
        <w:rPr>
          <w:rFonts w:asciiTheme="minorHAnsi" w:hAnsiTheme="minorHAnsi"/>
        </w:rPr>
        <w:t>, (Writing Phase) Exploring Mass Media. Sage Publications. (This is a new book that will be published in 2022-23 and will be used for Intro classes like J-141.)</w:t>
      </w:r>
    </w:p>
    <w:p w14:paraId="0B3470A3" w14:textId="77777777" w:rsidR="003916DC" w:rsidRPr="006D7CCC" w:rsidRDefault="003916DC" w:rsidP="003916DC">
      <w:pPr>
        <w:tabs>
          <w:tab w:val="left" w:pos="360"/>
        </w:tabs>
        <w:ind w:left="360"/>
        <w:rPr>
          <w:rFonts w:asciiTheme="minorHAnsi" w:hAnsiTheme="minorHAnsi"/>
          <w:highlight w:val="yellow"/>
        </w:rPr>
      </w:pPr>
    </w:p>
    <w:p w14:paraId="3C34F1A8" w14:textId="3E0FAA38" w:rsidR="003916DC" w:rsidRPr="006D7CCC" w:rsidRDefault="003916DC" w:rsidP="003916DC">
      <w:pPr>
        <w:pStyle w:val="Normal1"/>
        <w:ind w:left="720"/>
        <w:rPr>
          <w:rFonts w:asciiTheme="minorHAnsi" w:eastAsia="Cambria" w:hAnsiTheme="minorHAnsi" w:cs="Cambria"/>
          <w:i/>
          <w:color w:val="auto"/>
          <w:sz w:val="24"/>
          <w:szCs w:val="24"/>
        </w:rPr>
      </w:pPr>
      <w:r w:rsidRPr="006D7CCC">
        <w:rPr>
          <w:rFonts w:asciiTheme="minorHAnsi" w:eastAsia="Cambria" w:hAnsiTheme="minorHAnsi" w:cs="Cambria"/>
          <w:i/>
          <w:color w:val="auto"/>
          <w:sz w:val="24"/>
          <w:szCs w:val="24"/>
        </w:rPr>
        <w:t>Book-related blog</w:t>
      </w:r>
    </w:p>
    <w:p w14:paraId="35FC2FD5" w14:textId="78184E1F" w:rsidR="003916DC" w:rsidRPr="006D7CCC" w:rsidRDefault="003916DC" w:rsidP="003916DC">
      <w:pPr>
        <w:pStyle w:val="Normal1"/>
        <w:ind w:left="720"/>
        <w:rPr>
          <w:rFonts w:asciiTheme="minorHAnsi" w:hAnsiTheme="minorHAnsi" w:cs="Times New Roman"/>
          <w:sz w:val="24"/>
          <w:szCs w:val="24"/>
        </w:rPr>
      </w:pPr>
      <w:r w:rsidRPr="006D7CCC">
        <w:rPr>
          <w:rFonts w:asciiTheme="minorHAnsi" w:hAnsiTheme="minorHAnsi" w:cs="Times New Roman"/>
          <w:sz w:val="24"/>
          <w:szCs w:val="24"/>
        </w:rPr>
        <w:t xml:space="preserve">In support of the “Dynamics” textbooks, SAGE publications requested the development of an ongoing digital presence titled “DynamicsOfWriting.com,” </w:t>
      </w:r>
      <w:r w:rsidR="00006CFE" w:rsidRPr="006D7CCC">
        <w:rPr>
          <w:rFonts w:asciiTheme="minorHAnsi" w:hAnsiTheme="minorHAnsi" w:cs="Times New Roman"/>
          <w:sz w:val="24"/>
          <w:szCs w:val="24"/>
        </w:rPr>
        <w:t>with regularly updated blog posts</w:t>
      </w:r>
      <w:r w:rsidRPr="006D7CCC">
        <w:rPr>
          <w:rFonts w:asciiTheme="minorHAnsi" w:hAnsiTheme="minorHAnsi" w:cs="Times New Roman"/>
          <w:sz w:val="24"/>
          <w:szCs w:val="24"/>
        </w:rPr>
        <w:t>.</w:t>
      </w:r>
    </w:p>
    <w:p w14:paraId="6C618C1D" w14:textId="77777777" w:rsidR="003916DC" w:rsidRPr="006D7CCC" w:rsidRDefault="003916DC" w:rsidP="003916DC">
      <w:pPr>
        <w:pStyle w:val="Normal1"/>
        <w:rPr>
          <w:rFonts w:asciiTheme="minorHAnsi" w:eastAsia="Cambria" w:hAnsiTheme="minorHAnsi" w:cs="Cambria"/>
          <w:color w:val="auto"/>
          <w:sz w:val="24"/>
          <w:szCs w:val="24"/>
        </w:rPr>
      </w:pPr>
    </w:p>
    <w:p w14:paraId="0BC061BE" w14:textId="42B1485D" w:rsidR="00CD44AB" w:rsidRPr="006D7CCC" w:rsidRDefault="00CD44AB" w:rsidP="00CD44AB">
      <w:pPr>
        <w:pStyle w:val="Normal1"/>
        <w:ind w:left="720"/>
        <w:rPr>
          <w:rFonts w:asciiTheme="minorHAnsi" w:eastAsia="Cambria" w:hAnsiTheme="minorHAnsi" w:cs="Cambria"/>
          <w:i/>
          <w:color w:val="auto"/>
          <w:sz w:val="24"/>
          <w:szCs w:val="24"/>
        </w:rPr>
      </w:pPr>
      <w:r w:rsidRPr="006D7CCC">
        <w:rPr>
          <w:rFonts w:asciiTheme="minorHAnsi" w:eastAsia="Cambria" w:hAnsiTheme="minorHAnsi" w:cs="Cambria"/>
          <w:i/>
          <w:color w:val="auto"/>
          <w:sz w:val="24"/>
          <w:szCs w:val="24"/>
        </w:rPr>
        <w:t>Professional presentations</w:t>
      </w:r>
    </w:p>
    <w:p w14:paraId="70000DFD" w14:textId="2C6389DB" w:rsidR="00CB77BD" w:rsidRPr="006D7CCC" w:rsidRDefault="00CB77BD" w:rsidP="00CB77BD">
      <w:pPr>
        <w:pStyle w:val="Normal1"/>
        <w:numPr>
          <w:ilvl w:val="0"/>
          <w:numId w:val="16"/>
        </w:numPr>
        <w:rPr>
          <w:rFonts w:asciiTheme="minorHAnsi" w:eastAsia="Cambria" w:hAnsiTheme="minorHAnsi" w:cs="Cambria"/>
          <w:color w:val="auto"/>
          <w:sz w:val="24"/>
          <w:szCs w:val="24"/>
          <w:highlight w:val="white"/>
        </w:rPr>
      </w:pPr>
      <w:r w:rsidRPr="006D7CCC">
        <w:rPr>
          <w:rFonts w:asciiTheme="minorHAnsi" w:hAnsiTheme="minorHAnsi" w:cs="Times New Roman"/>
          <w:sz w:val="24"/>
          <w:szCs w:val="24"/>
        </w:rPr>
        <w:t>How to get personality into your profiles. Panel presented at the Kettle Moraine Press Association convention, Whitewater, WI. Oct. 2020</w:t>
      </w:r>
      <w:r w:rsidR="006C3745">
        <w:rPr>
          <w:rFonts w:asciiTheme="minorHAnsi" w:hAnsiTheme="minorHAnsi" w:cs="Times New Roman"/>
          <w:sz w:val="24"/>
          <w:szCs w:val="24"/>
        </w:rPr>
        <w:t>.</w:t>
      </w:r>
      <w:r w:rsidRPr="006D7CCC">
        <w:rPr>
          <w:rFonts w:asciiTheme="minorHAnsi" w:hAnsiTheme="minorHAnsi"/>
          <w:color w:val="auto"/>
          <w:sz w:val="24"/>
          <w:szCs w:val="24"/>
        </w:rPr>
        <w:t xml:space="preserve"> </w:t>
      </w:r>
    </w:p>
    <w:p w14:paraId="42DA4ABC" w14:textId="01AC568E" w:rsidR="00CB77BD" w:rsidRPr="006D7CCC" w:rsidRDefault="00CB77BD" w:rsidP="00CB77BD">
      <w:pPr>
        <w:pStyle w:val="Normal1"/>
        <w:numPr>
          <w:ilvl w:val="0"/>
          <w:numId w:val="16"/>
        </w:numPr>
        <w:rPr>
          <w:rFonts w:asciiTheme="minorHAnsi" w:eastAsia="Cambria" w:hAnsiTheme="minorHAnsi" w:cs="Cambria"/>
          <w:color w:val="auto"/>
          <w:sz w:val="24"/>
          <w:szCs w:val="24"/>
          <w:highlight w:val="white"/>
        </w:rPr>
      </w:pPr>
      <w:r w:rsidRPr="006D7CCC">
        <w:rPr>
          <w:rFonts w:asciiTheme="minorHAnsi" w:hAnsiTheme="minorHAnsi"/>
          <w:sz w:val="24"/>
          <w:szCs w:val="24"/>
        </w:rPr>
        <w:t>Management and Editing: How to get past, “This sucks. Change it.” Panel presented at the Kettle Moraine Press Association convention, Whitewater, WI. Oct. 2020</w:t>
      </w:r>
      <w:r w:rsidR="006C3745">
        <w:rPr>
          <w:rFonts w:asciiTheme="minorHAnsi" w:hAnsiTheme="minorHAnsi"/>
          <w:sz w:val="24"/>
          <w:szCs w:val="24"/>
        </w:rPr>
        <w:t>.</w:t>
      </w:r>
      <w:r w:rsidRPr="006D7CCC">
        <w:rPr>
          <w:rFonts w:asciiTheme="minorHAnsi" w:hAnsiTheme="minorHAnsi"/>
          <w:color w:val="auto"/>
          <w:sz w:val="24"/>
          <w:szCs w:val="24"/>
        </w:rPr>
        <w:t xml:space="preserve"> </w:t>
      </w:r>
    </w:p>
    <w:p w14:paraId="4B71D3D4" w14:textId="2C3F5AD8" w:rsidR="00CB77BD" w:rsidRPr="006D7CCC" w:rsidRDefault="00CB77BD" w:rsidP="00CB77BD">
      <w:pPr>
        <w:pStyle w:val="Normal1"/>
        <w:numPr>
          <w:ilvl w:val="0"/>
          <w:numId w:val="16"/>
        </w:numPr>
        <w:rPr>
          <w:rFonts w:asciiTheme="minorHAnsi" w:eastAsia="Cambria" w:hAnsiTheme="minorHAnsi" w:cs="Cambria"/>
          <w:color w:val="auto"/>
          <w:sz w:val="24"/>
          <w:szCs w:val="24"/>
          <w:highlight w:val="white"/>
        </w:rPr>
      </w:pPr>
      <w:r w:rsidRPr="006D7CCC">
        <w:rPr>
          <w:rFonts w:asciiTheme="minorHAnsi" w:hAnsiTheme="minorHAnsi"/>
          <w:sz w:val="24"/>
          <w:szCs w:val="24"/>
        </w:rPr>
        <w:t>Writing headlines, not punchlines. Panel presented at the Northeastern Wisconsin Scholastic Press Association convention. Oshkosh, WI. April 2021.</w:t>
      </w:r>
      <w:r w:rsidRPr="006D7CCC">
        <w:rPr>
          <w:rFonts w:asciiTheme="minorHAnsi" w:hAnsiTheme="minorHAnsi"/>
          <w:color w:val="auto"/>
          <w:sz w:val="24"/>
          <w:szCs w:val="24"/>
        </w:rPr>
        <w:t xml:space="preserve"> </w:t>
      </w:r>
    </w:p>
    <w:p w14:paraId="46C4F8FC" w14:textId="77777777" w:rsidR="00CB77BD" w:rsidRPr="006D7CCC" w:rsidRDefault="00CB77BD" w:rsidP="00CB77BD">
      <w:pPr>
        <w:pStyle w:val="Normal1"/>
        <w:numPr>
          <w:ilvl w:val="0"/>
          <w:numId w:val="16"/>
        </w:numPr>
        <w:rPr>
          <w:rFonts w:asciiTheme="minorHAnsi" w:eastAsia="Cambria" w:hAnsiTheme="minorHAnsi" w:cs="Cambria"/>
          <w:color w:val="auto"/>
          <w:sz w:val="24"/>
          <w:szCs w:val="24"/>
          <w:highlight w:val="white"/>
        </w:rPr>
      </w:pPr>
      <w:r w:rsidRPr="006D7CCC">
        <w:rPr>
          <w:rFonts w:asciiTheme="minorHAnsi" w:hAnsiTheme="minorHAnsi"/>
          <w:sz w:val="24"/>
          <w:szCs w:val="24"/>
        </w:rPr>
        <w:t>Short and Sweet: Alternative story formats. Panel presented at the Northeastern Wisconsin Scholastic Press Association convention. Oshkosh, WI. April 2021.</w:t>
      </w:r>
      <w:r w:rsidRPr="006D7CCC">
        <w:rPr>
          <w:rFonts w:asciiTheme="minorHAnsi" w:hAnsiTheme="minorHAnsi"/>
          <w:color w:val="auto"/>
          <w:sz w:val="24"/>
          <w:szCs w:val="24"/>
        </w:rPr>
        <w:t xml:space="preserve"> </w:t>
      </w:r>
    </w:p>
    <w:p w14:paraId="68D85B6F" w14:textId="0D90BAC9" w:rsidR="00CB77BD" w:rsidRPr="006D7CCC" w:rsidRDefault="00CB77BD" w:rsidP="00CB77BD">
      <w:pPr>
        <w:pStyle w:val="BodyTextIndent"/>
        <w:tabs>
          <w:tab w:val="left" w:pos="360"/>
          <w:tab w:val="left" w:pos="1080"/>
        </w:tabs>
        <w:spacing w:after="0"/>
      </w:pPr>
    </w:p>
    <w:p w14:paraId="319D802C" w14:textId="77777777" w:rsidR="003916DC" w:rsidRPr="006D7CCC" w:rsidRDefault="003916DC" w:rsidP="00CB77BD">
      <w:pPr>
        <w:pStyle w:val="Normal1"/>
        <w:ind w:firstLine="720"/>
        <w:rPr>
          <w:rFonts w:asciiTheme="minorHAnsi" w:eastAsia="Cambria" w:hAnsiTheme="minorHAnsi" w:cs="Cambria"/>
          <w:i/>
          <w:iCs/>
          <w:color w:val="auto"/>
          <w:sz w:val="24"/>
          <w:szCs w:val="24"/>
        </w:rPr>
      </w:pPr>
      <w:r w:rsidRPr="006D7CCC">
        <w:rPr>
          <w:rFonts w:asciiTheme="minorHAnsi" w:eastAsia="Cambria" w:hAnsiTheme="minorHAnsi" w:cs="Cambria"/>
          <w:i/>
          <w:iCs/>
          <w:color w:val="auto"/>
          <w:sz w:val="24"/>
          <w:szCs w:val="24"/>
        </w:rPr>
        <w:t>Awarded</w:t>
      </w:r>
    </w:p>
    <w:p w14:paraId="3341BCFF" w14:textId="4B812E59" w:rsidR="00CB77BD" w:rsidRPr="006D7CCC" w:rsidRDefault="003916DC" w:rsidP="000E11A9">
      <w:pPr>
        <w:pStyle w:val="Normal1"/>
        <w:numPr>
          <w:ilvl w:val="0"/>
          <w:numId w:val="17"/>
        </w:numPr>
        <w:rPr>
          <w:rFonts w:asciiTheme="minorHAnsi" w:hAnsiTheme="minorHAnsi" w:cs="Times New Roman"/>
          <w:sz w:val="24"/>
          <w:szCs w:val="24"/>
        </w:rPr>
      </w:pPr>
      <w:r w:rsidRPr="006D7CCC">
        <w:rPr>
          <w:rFonts w:asciiTheme="minorHAnsi" w:hAnsiTheme="minorHAnsi"/>
          <w:sz w:val="24"/>
          <w:szCs w:val="24"/>
        </w:rPr>
        <w:t xml:space="preserve">Received </w:t>
      </w:r>
      <w:r w:rsidR="00CB77BD" w:rsidRPr="006D7CCC">
        <w:rPr>
          <w:rFonts w:asciiTheme="minorHAnsi" w:hAnsiTheme="minorHAnsi"/>
          <w:sz w:val="24"/>
          <w:szCs w:val="24"/>
        </w:rPr>
        <w:t xml:space="preserve">Teaching Excellence Award from </w:t>
      </w:r>
      <w:r w:rsidR="00CB77BD" w:rsidRPr="006D7CCC">
        <w:rPr>
          <w:rFonts w:asciiTheme="minorHAnsi" w:hAnsiTheme="minorHAnsi" w:cs="Times New Roman"/>
          <w:sz w:val="24"/>
          <w:szCs w:val="24"/>
        </w:rPr>
        <w:t>National Society of Leadership and Success, Sigma, Alpha Pi</w:t>
      </w:r>
      <w:r w:rsidR="006C3745">
        <w:rPr>
          <w:rFonts w:asciiTheme="minorHAnsi" w:hAnsiTheme="minorHAnsi" w:cs="Times New Roman"/>
          <w:sz w:val="24"/>
          <w:szCs w:val="24"/>
        </w:rPr>
        <w:t>.</w:t>
      </w:r>
    </w:p>
    <w:p w14:paraId="79E71855" w14:textId="38498437" w:rsidR="003916DC" w:rsidRPr="006D7CCC" w:rsidRDefault="00CB77BD" w:rsidP="000E11A9">
      <w:pPr>
        <w:pStyle w:val="Normal1"/>
        <w:numPr>
          <w:ilvl w:val="0"/>
          <w:numId w:val="17"/>
        </w:numPr>
        <w:rPr>
          <w:rFonts w:asciiTheme="minorHAnsi" w:hAnsiTheme="minorHAnsi"/>
          <w:sz w:val="24"/>
          <w:szCs w:val="24"/>
        </w:rPr>
      </w:pPr>
      <w:r w:rsidRPr="006D7CCC">
        <w:rPr>
          <w:rFonts w:asciiTheme="minorHAnsi" w:hAnsiTheme="minorHAnsi" w:cs="Times New Roman"/>
          <w:sz w:val="24"/>
          <w:szCs w:val="24"/>
        </w:rPr>
        <w:t>Received</w:t>
      </w:r>
      <w:r w:rsidR="002529BE" w:rsidRPr="006D7CCC">
        <w:rPr>
          <w:rFonts w:asciiTheme="minorHAnsi" w:hAnsiTheme="minorHAnsi" w:cs="Times New Roman"/>
          <w:sz w:val="24"/>
          <w:szCs w:val="24"/>
        </w:rPr>
        <w:t xml:space="preserve"> the </w:t>
      </w:r>
      <w:r w:rsidR="002529BE" w:rsidRPr="006D7CCC">
        <w:rPr>
          <w:rFonts w:asciiTheme="minorHAnsi" w:hAnsiTheme="minorHAnsi"/>
          <w:color w:val="auto"/>
          <w:sz w:val="24"/>
          <w:szCs w:val="24"/>
        </w:rPr>
        <w:t>David Adams Scholastic Journalism Division Educator of the Year Award (nominated by Dr. Timothy Gleason)</w:t>
      </w:r>
      <w:r w:rsidR="006C3745">
        <w:rPr>
          <w:rFonts w:asciiTheme="minorHAnsi" w:hAnsiTheme="minorHAnsi"/>
          <w:color w:val="auto"/>
          <w:sz w:val="24"/>
          <w:szCs w:val="24"/>
        </w:rPr>
        <w:t>.</w:t>
      </w:r>
      <w:r w:rsidR="003916DC" w:rsidRPr="006D7CCC">
        <w:rPr>
          <w:rFonts w:asciiTheme="minorHAnsi" w:hAnsiTheme="minorHAnsi" w:cs="Times New Roman"/>
          <w:sz w:val="24"/>
          <w:szCs w:val="24"/>
        </w:rPr>
        <w:t xml:space="preserve">  </w:t>
      </w:r>
    </w:p>
    <w:p w14:paraId="3213DDA6" w14:textId="77777777" w:rsidR="003916DC" w:rsidRPr="006D7CCC" w:rsidRDefault="003916DC" w:rsidP="00CD44AB">
      <w:pPr>
        <w:pStyle w:val="Normal1"/>
        <w:rPr>
          <w:rFonts w:asciiTheme="minorHAnsi" w:eastAsia="Cambria" w:hAnsiTheme="minorHAnsi" w:cs="Cambria"/>
          <w:color w:val="auto"/>
          <w:sz w:val="24"/>
          <w:szCs w:val="24"/>
          <w:highlight w:val="white"/>
        </w:rPr>
      </w:pPr>
    </w:p>
    <w:p w14:paraId="27959AAD" w14:textId="77777777" w:rsidR="006D7CCC" w:rsidRDefault="006D7CCC">
      <w:pPr>
        <w:pBdr>
          <w:top w:val="nil"/>
          <w:left w:val="nil"/>
          <w:bottom w:val="nil"/>
          <w:right w:val="nil"/>
          <w:between w:val="nil"/>
        </w:pBdr>
        <w:spacing w:line="276" w:lineRule="auto"/>
        <w:rPr>
          <w:rFonts w:asciiTheme="minorHAnsi" w:eastAsia="Cambria" w:hAnsiTheme="minorHAnsi" w:cs="Cambria"/>
          <w:b/>
          <w:highlight w:val="white"/>
        </w:rPr>
      </w:pPr>
      <w:r>
        <w:rPr>
          <w:rFonts w:asciiTheme="minorHAnsi" w:eastAsia="Cambria" w:hAnsiTheme="minorHAnsi" w:cs="Cambria"/>
          <w:b/>
          <w:highlight w:val="white"/>
        </w:rPr>
        <w:br w:type="page"/>
      </w:r>
    </w:p>
    <w:p w14:paraId="68004AF0" w14:textId="2A9EC26D" w:rsidR="003E122C" w:rsidRPr="002529BE" w:rsidRDefault="003E122C" w:rsidP="003E122C">
      <w:pPr>
        <w:pStyle w:val="Normal1"/>
        <w:rPr>
          <w:rFonts w:asciiTheme="minorHAnsi" w:eastAsia="Cambria" w:hAnsiTheme="minorHAnsi" w:cs="Cambria"/>
          <w:b/>
          <w:color w:val="auto"/>
          <w:sz w:val="24"/>
          <w:szCs w:val="24"/>
          <w:highlight w:val="white"/>
        </w:rPr>
      </w:pPr>
      <w:r w:rsidRPr="002529BE">
        <w:rPr>
          <w:rFonts w:asciiTheme="minorHAnsi" w:eastAsia="Cambria" w:hAnsiTheme="minorHAnsi" w:cs="Cambria"/>
          <w:b/>
          <w:color w:val="auto"/>
          <w:sz w:val="24"/>
          <w:szCs w:val="24"/>
          <w:highlight w:val="white"/>
        </w:rPr>
        <w:lastRenderedPageBreak/>
        <w:t xml:space="preserve">Timothy R. Gleason published </w:t>
      </w:r>
      <w:r w:rsidR="003916DC" w:rsidRPr="002529BE">
        <w:rPr>
          <w:rFonts w:asciiTheme="minorHAnsi" w:eastAsia="Cambria" w:hAnsiTheme="minorHAnsi" w:cs="Cambria"/>
          <w:b/>
          <w:color w:val="auto"/>
          <w:sz w:val="24"/>
          <w:szCs w:val="24"/>
          <w:highlight w:val="white"/>
        </w:rPr>
        <w:t>one article</w:t>
      </w:r>
      <w:r w:rsidR="004D1F97" w:rsidRPr="002529BE">
        <w:rPr>
          <w:rFonts w:asciiTheme="minorHAnsi" w:eastAsia="Cambria" w:hAnsiTheme="minorHAnsi" w:cs="Cambria"/>
          <w:b/>
          <w:color w:val="auto"/>
          <w:sz w:val="24"/>
          <w:szCs w:val="24"/>
          <w:highlight w:val="white"/>
        </w:rPr>
        <w:t xml:space="preserve"> and five </w:t>
      </w:r>
      <w:r w:rsidR="003916DC" w:rsidRPr="002529BE">
        <w:rPr>
          <w:rFonts w:asciiTheme="minorHAnsi" w:eastAsia="Cambria" w:hAnsiTheme="minorHAnsi" w:cs="Cambria"/>
          <w:b/>
          <w:color w:val="auto"/>
          <w:sz w:val="24"/>
          <w:szCs w:val="24"/>
          <w:highlight w:val="white"/>
        </w:rPr>
        <w:t>encyclopedia entries</w:t>
      </w:r>
      <w:r w:rsidRPr="002529BE">
        <w:rPr>
          <w:rFonts w:asciiTheme="minorHAnsi" w:eastAsia="Cambria" w:hAnsiTheme="minorHAnsi" w:cs="Cambria"/>
          <w:b/>
          <w:color w:val="auto"/>
          <w:sz w:val="24"/>
          <w:szCs w:val="24"/>
          <w:highlight w:val="white"/>
        </w:rPr>
        <w:t>.</w:t>
      </w:r>
    </w:p>
    <w:p w14:paraId="3E63A3C4" w14:textId="584ABC68" w:rsidR="00480F2B" w:rsidRPr="002529BE" w:rsidRDefault="00480F2B" w:rsidP="000E270C">
      <w:pPr>
        <w:shd w:val="clear" w:color="auto" w:fill="FFFFFF"/>
        <w:rPr>
          <w:rFonts w:asciiTheme="minorHAnsi" w:hAnsiTheme="minorHAnsi"/>
        </w:rPr>
      </w:pPr>
    </w:p>
    <w:p w14:paraId="207BD6DD" w14:textId="77777777" w:rsidR="004D1F97" w:rsidRPr="006D7CCC" w:rsidRDefault="004D1F97" w:rsidP="004D1F97">
      <w:pPr>
        <w:shd w:val="clear" w:color="auto" w:fill="FFFFFF"/>
        <w:ind w:left="720"/>
        <w:rPr>
          <w:rFonts w:asciiTheme="minorHAnsi" w:hAnsiTheme="minorHAnsi"/>
          <w:i/>
        </w:rPr>
      </w:pPr>
      <w:r w:rsidRPr="006D7CCC">
        <w:rPr>
          <w:rFonts w:asciiTheme="minorHAnsi" w:hAnsiTheme="minorHAnsi"/>
          <w:i/>
        </w:rPr>
        <w:t>Published</w:t>
      </w:r>
    </w:p>
    <w:p w14:paraId="74690685" w14:textId="623024F0" w:rsidR="004D1F97" w:rsidRPr="006D7CCC" w:rsidRDefault="004D1F97" w:rsidP="004D1F97">
      <w:pPr>
        <w:ind w:left="720"/>
        <w:rPr>
          <w:rFonts w:asciiTheme="minorHAnsi" w:hAnsiTheme="minorHAnsi"/>
          <w:color w:val="000000"/>
        </w:rPr>
      </w:pPr>
      <w:r w:rsidRPr="006D7CCC">
        <w:rPr>
          <w:rFonts w:asciiTheme="minorHAnsi" w:hAnsiTheme="minorHAnsi"/>
          <w:color w:val="000000"/>
        </w:rPr>
        <w:t xml:space="preserve">Gleason, Timothy Roy. “FSA Photography as Street and Social Landscape Photography.” </w:t>
      </w:r>
      <w:r w:rsidRPr="006D7CCC">
        <w:rPr>
          <w:rFonts w:asciiTheme="minorHAnsi" w:hAnsiTheme="minorHAnsi"/>
          <w:i/>
          <w:iCs/>
          <w:color w:val="000000"/>
        </w:rPr>
        <w:t>Visual Communication Quarterly</w:t>
      </w:r>
      <w:r w:rsidRPr="006D7CCC">
        <w:rPr>
          <w:rFonts w:asciiTheme="minorHAnsi" w:hAnsiTheme="minorHAnsi"/>
          <w:color w:val="000000"/>
        </w:rPr>
        <w:t xml:space="preserve"> (accepted for publication in May 2021; article to be published mid-late 2022).</w:t>
      </w:r>
    </w:p>
    <w:p w14:paraId="6C05FB34" w14:textId="77777777" w:rsidR="004D1F97" w:rsidRPr="006D7CCC" w:rsidRDefault="004D1F97" w:rsidP="004D1F97">
      <w:pPr>
        <w:ind w:left="720"/>
        <w:rPr>
          <w:rFonts w:asciiTheme="minorHAnsi" w:hAnsiTheme="minorHAnsi"/>
          <w:color w:val="000000"/>
        </w:rPr>
      </w:pPr>
    </w:p>
    <w:p w14:paraId="462AD638" w14:textId="3C82E8EF" w:rsidR="004D1F97" w:rsidRPr="006D7CCC" w:rsidRDefault="004D1F97" w:rsidP="004D1F97">
      <w:pPr>
        <w:shd w:val="clear" w:color="auto" w:fill="FFFFFF"/>
        <w:ind w:left="720"/>
        <w:rPr>
          <w:rFonts w:asciiTheme="minorHAnsi" w:hAnsiTheme="minorHAnsi"/>
          <w:color w:val="000000"/>
        </w:rPr>
      </w:pPr>
      <w:r w:rsidRPr="006D7CCC">
        <w:rPr>
          <w:rFonts w:asciiTheme="minorHAnsi" w:hAnsiTheme="minorHAnsi"/>
          <w:color w:val="000000"/>
        </w:rPr>
        <w:t xml:space="preserve">Requested by Sage Publishing to author five entries for its forthcoming </w:t>
      </w:r>
      <w:r w:rsidRPr="006D7CCC">
        <w:rPr>
          <w:rFonts w:asciiTheme="minorHAnsi" w:hAnsiTheme="minorHAnsi"/>
          <w:i/>
          <w:iCs/>
          <w:color w:val="000000"/>
        </w:rPr>
        <w:t>Encyclopedia of Journalism</w:t>
      </w:r>
      <w:r w:rsidRPr="006D7CCC">
        <w:rPr>
          <w:rFonts w:asciiTheme="minorHAnsi" w:hAnsiTheme="minorHAnsi"/>
          <w:color w:val="000000"/>
        </w:rPr>
        <w:t>. The titled topics were Stock Photography, Sputnik/RT, the Russian Federation, TASS and Other News Agencies, and Propaganda. The encyclopedia’s publication is forthcoming.</w:t>
      </w:r>
    </w:p>
    <w:p w14:paraId="052EFA29" w14:textId="77777777" w:rsidR="004D1F97" w:rsidRPr="00006CFE" w:rsidRDefault="004D1F97" w:rsidP="004D1F97">
      <w:pPr>
        <w:shd w:val="clear" w:color="auto" w:fill="FFFFFF"/>
        <w:ind w:left="720"/>
        <w:rPr>
          <w:rFonts w:asciiTheme="minorHAnsi" w:hAnsiTheme="minorHAnsi"/>
        </w:rPr>
      </w:pPr>
    </w:p>
    <w:p w14:paraId="4033E765" w14:textId="5C7EAA2D" w:rsidR="003E122C" w:rsidRPr="00C708C2" w:rsidRDefault="003E122C" w:rsidP="003E122C">
      <w:pPr>
        <w:pStyle w:val="Normal1"/>
        <w:rPr>
          <w:rFonts w:asciiTheme="minorHAnsi" w:eastAsia="Cambria" w:hAnsiTheme="minorHAnsi" w:cs="Cambria"/>
          <w:b/>
          <w:color w:val="auto"/>
          <w:sz w:val="24"/>
          <w:szCs w:val="24"/>
        </w:rPr>
      </w:pPr>
      <w:r w:rsidRPr="00C708C2">
        <w:rPr>
          <w:rFonts w:asciiTheme="minorHAnsi" w:eastAsia="Cambria" w:hAnsiTheme="minorHAnsi" w:cs="Cambria"/>
          <w:b/>
          <w:color w:val="auto"/>
          <w:sz w:val="24"/>
          <w:szCs w:val="24"/>
        </w:rPr>
        <w:t>Sara S. Hansen published</w:t>
      </w:r>
      <w:r w:rsidR="003916DC" w:rsidRPr="00C708C2">
        <w:rPr>
          <w:rFonts w:asciiTheme="minorHAnsi" w:eastAsia="Cambria" w:hAnsiTheme="minorHAnsi" w:cs="Cambria"/>
          <w:b/>
          <w:color w:val="auto"/>
          <w:sz w:val="24"/>
          <w:szCs w:val="24"/>
        </w:rPr>
        <w:t xml:space="preserve"> an</w:t>
      </w:r>
      <w:r w:rsidRPr="00C708C2">
        <w:rPr>
          <w:rFonts w:asciiTheme="minorHAnsi" w:eastAsia="Cambria" w:hAnsiTheme="minorHAnsi" w:cs="Cambria"/>
          <w:b/>
          <w:color w:val="auto"/>
          <w:sz w:val="24"/>
          <w:szCs w:val="24"/>
        </w:rPr>
        <w:t xml:space="preserve"> article</w:t>
      </w:r>
      <w:r w:rsidR="008715AE" w:rsidRPr="00C708C2">
        <w:rPr>
          <w:rFonts w:asciiTheme="minorHAnsi" w:eastAsia="Cambria" w:hAnsiTheme="minorHAnsi" w:cs="Cambria"/>
          <w:b/>
          <w:color w:val="auto"/>
          <w:sz w:val="24"/>
          <w:szCs w:val="24"/>
        </w:rPr>
        <w:t>,</w:t>
      </w:r>
      <w:r w:rsidR="00C708C2" w:rsidRPr="00C708C2">
        <w:rPr>
          <w:rFonts w:asciiTheme="minorHAnsi" w:eastAsia="Cambria" w:hAnsiTheme="minorHAnsi" w:cs="Cambria"/>
          <w:b/>
          <w:color w:val="auto"/>
          <w:sz w:val="24"/>
          <w:szCs w:val="24"/>
        </w:rPr>
        <w:t xml:space="preserve"> made</w:t>
      </w:r>
      <w:r w:rsidR="008715AE" w:rsidRPr="00C708C2">
        <w:rPr>
          <w:rFonts w:asciiTheme="minorHAnsi" w:eastAsia="Cambria" w:hAnsiTheme="minorHAnsi" w:cs="Cambria"/>
          <w:b/>
          <w:color w:val="auto"/>
          <w:sz w:val="24"/>
          <w:szCs w:val="24"/>
        </w:rPr>
        <w:t xml:space="preserve"> </w:t>
      </w:r>
      <w:r w:rsidR="00495F8F">
        <w:rPr>
          <w:rFonts w:asciiTheme="minorHAnsi" w:eastAsia="Cambria" w:hAnsiTheme="minorHAnsi" w:cs="Cambria"/>
          <w:b/>
          <w:color w:val="auto"/>
          <w:sz w:val="24"/>
          <w:szCs w:val="24"/>
        </w:rPr>
        <w:t>two</w:t>
      </w:r>
      <w:r w:rsidR="008715AE" w:rsidRPr="00C708C2">
        <w:rPr>
          <w:rFonts w:asciiTheme="minorHAnsi" w:eastAsia="Cambria" w:hAnsiTheme="minorHAnsi" w:cs="Cambria"/>
          <w:b/>
          <w:color w:val="auto"/>
          <w:sz w:val="24"/>
          <w:szCs w:val="24"/>
        </w:rPr>
        <w:t xml:space="preserve"> conference presentation</w:t>
      </w:r>
      <w:r w:rsidR="00495F8F">
        <w:rPr>
          <w:rFonts w:asciiTheme="minorHAnsi" w:eastAsia="Cambria" w:hAnsiTheme="minorHAnsi" w:cs="Cambria"/>
          <w:b/>
          <w:color w:val="auto"/>
          <w:sz w:val="24"/>
          <w:szCs w:val="24"/>
        </w:rPr>
        <w:t>s</w:t>
      </w:r>
      <w:r w:rsidR="003916DC" w:rsidRPr="00C708C2">
        <w:rPr>
          <w:rFonts w:asciiTheme="minorHAnsi" w:eastAsia="Cambria" w:hAnsiTheme="minorHAnsi" w:cs="Cambria"/>
          <w:b/>
          <w:color w:val="auto"/>
          <w:sz w:val="24"/>
          <w:szCs w:val="24"/>
        </w:rPr>
        <w:t xml:space="preserve"> </w:t>
      </w:r>
      <w:r w:rsidRPr="00C708C2">
        <w:rPr>
          <w:rFonts w:asciiTheme="minorHAnsi" w:eastAsia="Cambria" w:hAnsiTheme="minorHAnsi" w:cs="Cambria"/>
          <w:b/>
          <w:color w:val="auto"/>
          <w:sz w:val="24"/>
          <w:szCs w:val="24"/>
        </w:rPr>
        <w:t xml:space="preserve">and </w:t>
      </w:r>
      <w:r w:rsidR="00CD44AB" w:rsidRPr="00C708C2">
        <w:rPr>
          <w:rFonts w:asciiTheme="minorHAnsi" w:eastAsia="Cambria" w:hAnsiTheme="minorHAnsi" w:cs="Cambria"/>
          <w:b/>
          <w:color w:val="auto"/>
          <w:sz w:val="24"/>
          <w:szCs w:val="24"/>
        </w:rPr>
        <w:t xml:space="preserve">received </w:t>
      </w:r>
      <w:r w:rsidR="003916DC" w:rsidRPr="00C708C2">
        <w:rPr>
          <w:rFonts w:asciiTheme="minorHAnsi" w:eastAsia="Cambria" w:hAnsiTheme="minorHAnsi" w:cs="Cambria"/>
          <w:b/>
          <w:color w:val="auto"/>
          <w:sz w:val="24"/>
          <w:szCs w:val="24"/>
        </w:rPr>
        <w:t xml:space="preserve">a </w:t>
      </w:r>
      <w:r w:rsidR="00CD44AB" w:rsidRPr="00C708C2">
        <w:rPr>
          <w:rFonts w:asciiTheme="minorHAnsi" w:eastAsia="Cambria" w:hAnsiTheme="minorHAnsi" w:cs="Cambria"/>
          <w:b/>
          <w:color w:val="auto"/>
          <w:sz w:val="24"/>
          <w:szCs w:val="24"/>
        </w:rPr>
        <w:t>grant</w:t>
      </w:r>
      <w:r w:rsidRPr="00C708C2">
        <w:rPr>
          <w:rFonts w:asciiTheme="minorHAnsi" w:eastAsia="Cambria" w:hAnsiTheme="minorHAnsi" w:cs="Cambria"/>
          <w:b/>
          <w:color w:val="auto"/>
          <w:sz w:val="24"/>
          <w:szCs w:val="24"/>
        </w:rPr>
        <w:t>.</w:t>
      </w:r>
    </w:p>
    <w:p w14:paraId="2F0D0204" w14:textId="77777777" w:rsidR="00D620A1" w:rsidRPr="00C708C2" w:rsidRDefault="00D620A1">
      <w:pPr>
        <w:pStyle w:val="Normal1"/>
        <w:rPr>
          <w:rFonts w:asciiTheme="minorHAnsi" w:eastAsia="Cambria" w:hAnsiTheme="minorHAnsi" w:cs="Cambria"/>
          <w:color w:val="auto"/>
          <w:sz w:val="24"/>
          <w:szCs w:val="24"/>
        </w:rPr>
      </w:pPr>
    </w:p>
    <w:p w14:paraId="14287AC7" w14:textId="3ED196F9" w:rsidR="00DA38CB" w:rsidRPr="00495F8F" w:rsidRDefault="00BE602F" w:rsidP="00DA38CB">
      <w:pPr>
        <w:pStyle w:val="Normal1"/>
        <w:ind w:left="720"/>
        <w:rPr>
          <w:rFonts w:asciiTheme="minorHAnsi" w:eastAsia="Cambria" w:hAnsiTheme="minorHAnsi" w:cs="Cambria"/>
          <w:color w:val="auto"/>
          <w:sz w:val="24"/>
          <w:szCs w:val="24"/>
        </w:rPr>
      </w:pPr>
      <w:r w:rsidRPr="00495F8F">
        <w:rPr>
          <w:rFonts w:asciiTheme="minorHAnsi" w:eastAsia="Cambria" w:hAnsiTheme="minorHAnsi" w:cs="Cambria"/>
          <w:i/>
          <w:color w:val="auto"/>
          <w:sz w:val="24"/>
          <w:szCs w:val="24"/>
        </w:rPr>
        <w:t>Published</w:t>
      </w:r>
      <w:r w:rsidRPr="00495F8F">
        <w:rPr>
          <w:rFonts w:asciiTheme="minorHAnsi" w:eastAsia="Cambria" w:hAnsiTheme="minorHAnsi" w:cs="Cambria"/>
          <w:color w:val="auto"/>
          <w:sz w:val="24"/>
          <w:szCs w:val="24"/>
        </w:rPr>
        <w:t xml:space="preserve"> </w:t>
      </w:r>
    </w:p>
    <w:p w14:paraId="2EEDEC55" w14:textId="06213377" w:rsidR="00C708C2" w:rsidRPr="00495F8F" w:rsidRDefault="00C708C2" w:rsidP="00C708C2">
      <w:pPr>
        <w:ind w:left="720"/>
        <w:textAlignment w:val="baseline"/>
        <w:rPr>
          <w:rFonts w:asciiTheme="minorHAnsi" w:hAnsiTheme="minorHAnsi"/>
          <w:color w:val="000000" w:themeColor="text1"/>
          <w:kern w:val="2"/>
        </w:rPr>
      </w:pPr>
      <w:r w:rsidRPr="00495F8F">
        <w:rPr>
          <w:rFonts w:asciiTheme="minorHAnsi" w:hAnsiTheme="minorHAnsi"/>
          <w:color w:val="000000" w:themeColor="text1"/>
          <w:kern w:val="2"/>
        </w:rPr>
        <w:t>Lee, S</w:t>
      </w:r>
      <w:r w:rsidR="006C3745">
        <w:rPr>
          <w:rFonts w:asciiTheme="minorHAnsi" w:hAnsiTheme="minorHAnsi"/>
          <w:color w:val="000000" w:themeColor="text1"/>
          <w:kern w:val="2"/>
        </w:rPr>
        <w:t>. Y.</w:t>
      </w:r>
      <w:r w:rsidRPr="00495F8F">
        <w:rPr>
          <w:rFonts w:asciiTheme="minorHAnsi" w:hAnsiTheme="minorHAnsi"/>
          <w:color w:val="000000" w:themeColor="text1"/>
          <w:kern w:val="2"/>
        </w:rPr>
        <w:t xml:space="preserve"> &amp; Hansen, S</w:t>
      </w:r>
      <w:r w:rsidR="006C3745">
        <w:rPr>
          <w:rFonts w:asciiTheme="minorHAnsi" w:hAnsiTheme="minorHAnsi"/>
          <w:color w:val="000000" w:themeColor="text1"/>
          <w:kern w:val="2"/>
        </w:rPr>
        <w:t>.</w:t>
      </w:r>
      <w:r w:rsidRPr="00495F8F">
        <w:rPr>
          <w:rFonts w:asciiTheme="minorHAnsi" w:hAnsiTheme="minorHAnsi"/>
          <w:color w:val="000000" w:themeColor="text1"/>
          <w:kern w:val="2"/>
        </w:rPr>
        <w:t xml:space="preserve"> S. (2021). Exploring the Effects of Viewer Enjoyment of The Apprentice on Perceptions and Voting Intentions for President Trump. </w:t>
      </w:r>
      <w:r w:rsidRPr="00495F8F">
        <w:rPr>
          <w:rFonts w:asciiTheme="minorHAnsi" w:hAnsiTheme="minorHAnsi"/>
          <w:i/>
          <w:iCs/>
          <w:color w:val="000000" w:themeColor="text1"/>
          <w:kern w:val="2"/>
        </w:rPr>
        <w:t>Journal of Audio-visual Media and Technologies, 41</w:t>
      </w:r>
      <w:r w:rsidRPr="00495F8F">
        <w:rPr>
          <w:rFonts w:asciiTheme="minorHAnsi" w:hAnsiTheme="minorHAnsi"/>
          <w:color w:val="000000" w:themeColor="text1"/>
          <w:kern w:val="2"/>
        </w:rPr>
        <w:t>, 89-124.</w:t>
      </w:r>
    </w:p>
    <w:p w14:paraId="6B42E92A" w14:textId="53F30C51" w:rsidR="003916DC" w:rsidRPr="00495F8F" w:rsidRDefault="003916DC" w:rsidP="003916DC">
      <w:pPr>
        <w:rPr>
          <w:rFonts w:asciiTheme="minorHAnsi" w:hAnsiTheme="minorHAnsi"/>
          <w:highlight w:val="yellow"/>
        </w:rPr>
      </w:pPr>
    </w:p>
    <w:p w14:paraId="775ACC82" w14:textId="77777777" w:rsidR="00C708C2" w:rsidRPr="00495F8F" w:rsidRDefault="00C708C2" w:rsidP="00C708C2">
      <w:pPr>
        <w:pStyle w:val="Normal1"/>
        <w:ind w:left="720"/>
        <w:rPr>
          <w:rFonts w:asciiTheme="minorHAnsi" w:eastAsia="Cambria" w:hAnsiTheme="minorHAnsi" w:cs="Cambria"/>
          <w:sz w:val="24"/>
          <w:szCs w:val="24"/>
          <w:highlight w:val="white"/>
        </w:rPr>
      </w:pPr>
      <w:r w:rsidRPr="00495F8F">
        <w:rPr>
          <w:rFonts w:asciiTheme="minorHAnsi" w:eastAsia="Cambria" w:hAnsiTheme="minorHAnsi" w:cs="Cambria"/>
          <w:i/>
          <w:sz w:val="24"/>
          <w:szCs w:val="24"/>
          <w:highlight w:val="white"/>
        </w:rPr>
        <w:t>Presented</w:t>
      </w:r>
    </w:p>
    <w:p w14:paraId="0431781A" w14:textId="02536CEC" w:rsidR="00C708C2" w:rsidRPr="00495F8F" w:rsidRDefault="00C708C2" w:rsidP="00C708C2">
      <w:pPr>
        <w:ind w:left="720"/>
        <w:rPr>
          <w:rFonts w:asciiTheme="minorHAnsi" w:hAnsiTheme="minorHAnsi"/>
          <w:color w:val="000000"/>
        </w:rPr>
      </w:pPr>
      <w:r w:rsidRPr="00495F8F">
        <w:rPr>
          <w:rFonts w:asciiTheme="minorHAnsi" w:hAnsiTheme="minorHAnsi"/>
          <w:color w:val="000000"/>
        </w:rPr>
        <w:t xml:space="preserve">Hansen, S.S. &amp; </w:t>
      </w:r>
      <w:proofErr w:type="spellStart"/>
      <w:r w:rsidRPr="00495F8F">
        <w:rPr>
          <w:rFonts w:asciiTheme="minorHAnsi" w:hAnsiTheme="minorHAnsi"/>
          <w:color w:val="000000"/>
        </w:rPr>
        <w:t>Nicolini</w:t>
      </w:r>
      <w:proofErr w:type="spellEnd"/>
      <w:r w:rsidRPr="00495F8F">
        <w:rPr>
          <w:rFonts w:asciiTheme="minorHAnsi" w:hAnsiTheme="minorHAnsi"/>
          <w:color w:val="000000"/>
        </w:rPr>
        <w:t xml:space="preserve">, K.M. (2020, November 19). </w:t>
      </w:r>
      <w:r w:rsidRPr="00495F8F">
        <w:rPr>
          <w:rFonts w:asciiTheme="minorHAnsi" w:hAnsiTheme="minorHAnsi"/>
          <w:i/>
          <w:iCs/>
          <w:color w:val="000000"/>
        </w:rPr>
        <w:t xml:space="preserve">Not (Exactly) Your Mother’s Protest: Collective action frames and identity among activists in the Women’s March. </w:t>
      </w:r>
      <w:r w:rsidRPr="00495F8F">
        <w:rPr>
          <w:rFonts w:asciiTheme="minorHAnsi" w:hAnsiTheme="minorHAnsi"/>
          <w:color w:val="000000"/>
        </w:rPr>
        <w:t>Paper presented at the National Communication Association convention, Virtual Conference.</w:t>
      </w:r>
    </w:p>
    <w:p w14:paraId="558654C7" w14:textId="1D6F353B" w:rsidR="00495F8F" w:rsidRPr="00495F8F" w:rsidRDefault="00495F8F" w:rsidP="00C708C2">
      <w:pPr>
        <w:ind w:left="720"/>
        <w:rPr>
          <w:rFonts w:asciiTheme="minorHAnsi" w:hAnsiTheme="minorHAnsi"/>
          <w:color w:val="000000"/>
        </w:rPr>
      </w:pPr>
    </w:p>
    <w:p w14:paraId="6A2F0A6E" w14:textId="666D6CEB" w:rsidR="00495F8F" w:rsidRPr="00495F8F" w:rsidRDefault="00495F8F" w:rsidP="00495F8F">
      <w:pPr>
        <w:ind w:left="720"/>
        <w:rPr>
          <w:rFonts w:asciiTheme="minorHAnsi" w:hAnsiTheme="minorHAnsi"/>
        </w:rPr>
      </w:pPr>
      <w:proofErr w:type="spellStart"/>
      <w:r w:rsidRPr="00495F8F">
        <w:rPr>
          <w:rFonts w:asciiTheme="minorHAnsi" w:hAnsiTheme="minorHAnsi"/>
        </w:rPr>
        <w:t>Nicolini</w:t>
      </w:r>
      <w:proofErr w:type="spellEnd"/>
      <w:r w:rsidRPr="00495F8F">
        <w:rPr>
          <w:rFonts w:asciiTheme="minorHAnsi" w:hAnsiTheme="minorHAnsi"/>
        </w:rPr>
        <w:t>, K. M. &amp; Hansen</w:t>
      </w:r>
      <w:r w:rsidR="006C3745">
        <w:rPr>
          <w:rFonts w:asciiTheme="minorHAnsi" w:hAnsiTheme="minorHAnsi"/>
        </w:rPr>
        <w:t>, S. S.</w:t>
      </w:r>
      <w:r w:rsidRPr="00495F8F">
        <w:rPr>
          <w:rFonts w:asciiTheme="minorHAnsi" w:hAnsiTheme="minorHAnsi"/>
        </w:rPr>
        <w:t xml:space="preserve"> (2020, November 19). </w:t>
      </w:r>
      <w:r w:rsidRPr="00495F8F">
        <w:rPr>
          <w:rFonts w:asciiTheme="minorHAnsi" w:hAnsiTheme="minorHAnsi"/>
          <w:i/>
          <w:iCs/>
        </w:rPr>
        <w:t>Activating activists for social justice through discursive processes: Collective action framing in the Women’s March</w:t>
      </w:r>
      <w:r w:rsidRPr="00495F8F">
        <w:rPr>
          <w:rFonts w:asciiTheme="minorHAnsi" w:hAnsiTheme="minorHAnsi"/>
        </w:rPr>
        <w:t>. Paper presented at the National Communication Association convention, Virtual Conference.</w:t>
      </w:r>
    </w:p>
    <w:p w14:paraId="2E2C5F8F" w14:textId="77777777" w:rsidR="00C708C2" w:rsidRPr="006D7CCC" w:rsidRDefault="00C708C2" w:rsidP="003916DC">
      <w:pPr>
        <w:rPr>
          <w:rFonts w:asciiTheme="minorHAnsi" w:hAnsiTheme="minorHAnsi"/>
          <w:highlight w:val="yellow"/>
        </w:rPr>
      </w:pPr>
    </w:p>
    <w:p w14:paraId="6F879504" w14:textId="69891FD8" w:rsidR="00CD44AB" w:rsidRPr="006D7CCC" w:rsidRDefault="00CD44AB" w:rsidP="000E270C">
      <w:pPr>
        <w:ind w:left="720"/>
        <w:rPr>
          <w:rFonts w:asciiTheme="minorHAnsi" w:hAnsiTheme="minorHAnsi"/>
          <w:i/>
          <w:iCs/>
        </w:rPr>
      </w:pPr>
      <w:r w:rsidRPr="006D7CCC">
        <w:rPr>
          <w:rFonts w:asciiTheme="minorHAnsi" w:hAnsiTheme="minorHAnsi"/>
          <w:i/>
          <w:iCs/>
        </w:rPr>
        <w:t>Grant</w:t>
      </w:r>
    </w:p>
    <w:p w14:paraId="197143A6" w14:textId="1DB68AED" w:rsidR="00C708C2" w:rsidRPr="006D7CCC" w:rsidRDefault="00C708C2" w:rsidP="00C708C2">
      <w:pPr>
        <w:ind w:left="720"/>
        <w:rPr>
          <w:rFonts w:asciiTheme="minorHAnsi" w:hAnsiTheme="minorHAnsi"/>
          <w:color w:val="000000"/>
          <w:kern w:val="2"/>
        </w:rPr>
      </w:pPr>
      <w:r w:rsidRPr="006D7CCC">
        <w:rPr>
          <w:rFonts w:asciiTheme="minorHAnsi" w:hAnsiTheme="minorHAnsi"/>
          <w:kern w:val="2"/>
        </w:rPr>
        <w:t xml:space="preserve">Faculty Development Research Grant for Summer 2021 (3.75% CAS). </w:t>
      </w:r>
      <w:r w:rsidRPr="006D7CCC">
        <w:rPr>
          <w:rFonts w:asciiTheme="minorHAnsi" w:hAnsiTheme="minorHAnsi"/>
          <w:color w:val="000000"/>
          <w:kern w:val="2"/>
        </w:rPr>
        <w:t xml:space="preserve">Project Title: Bridging the “green gap”: Exploring influencer impact on consumer intention and purchase of sustainable goods (with Dr. Lee and Dr. </w:t>
      </w:r>
      <w:proofErr w:type="spellStart"/>
      <w:r w:rsidRPr="006D7CCC">
        <w:rPr>
          <w:rFonts w:asciiTheme="minorHAnsi" w:hAnsiTheme="minorHAnsi"/>
          <w:color w:val="000000"/>
          <w:kern w:val="2"/>
        </w:rPr>
        <w:t>Nicolini</w:t>
      </w:r>
      <w:proofErr w:type="spellEnd"/>
      <w:r w:rsidRPr="006D7CCC">
        <w:rPr>
          <w:rFonts w:asciiTheme="minorHAnsi" w:hAnsiTheme="minorHAnsi"/>
          <w:color w:val="000000"/>
          <w:kern w:val="2"/>
        </w:rPr>
        <w:t>)</w:t>
      </w:r>
      <w:r w:rsidR="00902F95">
        <w:rPr>
          <w:rFonts w:asciiTheme="minorHAnsi" w:hAnsiTheme="minorHAnsi"/>
          <w:color w:val="000000"/>
          <w:kern w:val="2"/>
        </w:rPr>
        <w:t>.</w:t>
      </w:r>
    </w:p>
    <w:p w14:paraId="293CEDB4" w14:textId="77777777" w:rsidR="00C708C2" w:rsidRPr="006D7CCC" w:rsidRDefault="00C708C2" w:rsidP="00C708C2">
      <w:pPr>
        <w:pStyle w:val="Normal1"/>
        <w:rPr>
          <w:rFonts w:asciiTheme="minorHAnsi" w:eastAsia="Cambria" w:hAnsiTheme="minorHAnsi" w:cs="Cambria"/>
          <w:color w:val="auto"/>
          <w:sz w:val="24"/>
          <w:szCs w:val="24"/>
          <w:highlight w:val="white"/>
        </w:rPr>
      </w:pPr>
    </w:p>
    <w:p w14:paraId="7A71AB74" w14:textId="26CEC95A" w:rsidR="008715AE" w:rsidRPr="006D7CCC" w:rsidRDefault="008715AE" w:rsidP="006D7CCC">
      <w:pPr>
        <w:pBdr>
          <w:top w:val="nil"/>
          <w:left w:val="nil"/>
          <w:bottom w:val="nil"/>
          <w:right w:val="nil"/>
          <w:between w:val="nil"/>
        </w:pBdr>
        <w:spacing w:line="276" w:lineRule="auto"/>
        <w:rPr>
          <w:rFonts w:asciiTheme="minorHAnsi" w:hAnsiTheme="minorHAnsi"/>
          <w:kern w:val="2"/>
        </w:rPr>
      </w:pPr>
      <w:r>
        <w:rPr>
          <w:rFonts w:asciiTheme="minorHAnsi" w:eastAsia="Cambria" w:hAnsiTheme="minorHAnsi" w:cs="Cambria"/>
          <w:b/>
          <w:color w:val="222222"/>
          <w:highlight w:val="white"/>
        </w:rPr>
        <w:t xml:space="preserve">Kimberly </w:t>
      </w:r>
      <w:proofErr w:type="spellStart"/>
      <w:r>
        <w:rPr>
          <w:rFonts w:asciiTheme="minorHAnsi" w:eastAsia="Cambria" w:hAnsiTheme="minorHAnsi" w:cs="Cambria"/>
          <w:b/>
          <w:color w:val="222222"/>
          <w:highlight w:val="white"/>
        </w:rPr>
        <w:t>Kelling</w:t>
      </w:r>
      <w:proofErr w:type="spellEnd"/>
      <w:r>
        <w:rPr>
          <w:rFonts w:asciiTheme="minorHAnsi" w:eastAsia="Cambria" w:hAnsiTheme="minorHAnsi" w:cs="Cambria"/>
          <w:b/>
          <w:color w:val="222222"/>
          <w:highlight w:val="white"/>
        </w:rPr>
        <w:t xml:space="preserve"> published two articles, has a book chapter in press, and completed three conference presentations. </w:t>
      </w:r>
    </w:p>
    <w:p w14:paraId="7F41A748" w14:textId="77777777" w:rsidR="003916DC" w:rsidRPr="00E54906" w:rsidRDefault="003916DC" w:rsidP="003916DC">
      <w:pPr>
        <w:rPr>
          <w:rFonts w:asciiTheme="minorHAnsi" w:hAnsiTheme="minorHAnsi"/>
          <w:b/>
          <w:highlight w:val="yellow"/>
        </w:rPr>
      </w:pPr>
    </w:p>
    <w:p w14:paraId="2F468BDF" w14:textId="77777777" w:rsidR="008715AE" w:rsidRPr="006D7CCC" w:rsidRDefault="008715AE" w:rsidP="008715AE">
      <w:pPr>
        <w:pStyle w:val="Normal1"/>
        <w:ind w:left="720"/>
        <w:rPr>
          <w:rFonts w:asciiTheme="minorHAnsi" w:eastAsia="Cambria" w:hAnsiTheme="minorHAnsi" w:cs="Cambria"/>
          <w:color w:val="222222"/>
          <w:sz w:val="24"/>
          <w:szCs w:val="24"/>
          <w:highlight w:val="white"/>
        </w:rPr>
      </w:pPr>
      <w:r w:rsidRPr="006D7CCC">
        <w:rPr>
          <w:rFonts w:asciiTheme="minorHAnsi" w:eastAsia="Cambria" w:hAnsiTheme="minorHAnsi" w:cs="Cambria"/>
          <w:i/>
          <w:color w:val="222222"/>
          <w:sz w:val="24"/>
          <w:szCs w:val="24"/>
          <w:highlight w:val="white"/>
        </w:rPr>
        <w:t>Published</w:t>
      </w:r>
      <w:r w:rsidRPr="006D7CCC">
        <w:rPr>
          <w:rFonts w:asciiTheme="minorHAnsi" w:eastAsia="Cambria" w:hAnsiTheme="minorHAnsi" w:cs="Cambria"/>
          <w:color w:val="222222"/>
          <w:sz w:val="24"/>
          <w:szCs w:val="24"/>
          <w:highlight w:val="white"/>
        </w:rPr>
        <w:t xml:space="preserve"> </w:t>
      </w:r>
    </w:p>
    <w:p w14:paraId="4070BDDB" w14:textId="77777777" w:rsidR="008715AE" w:rsidRPr="006D7CCC" w:rsidRDefault="008715AE" w:rsidP="008715AE">
      <w:pPr>
        <w:pStyle w:val="Normal1"/>
        <w:ind w:left="1440" w:hanging="720"/>
        <w:rPr>
          <w:rFonts w:asciiTheme="minorHAnsi" w:eastAsia="Cambria" w:hAnsiTheme="minorHAnsi" w:cs="Cambria"/>
          <w:color w:val="222222"/>
          <w:sz w:val="24"/>
          <w:szCs w:val="24"/>
          <w:highlight w:val="white"/>
        </w:rPr>
      </w:pPr>
      <w:proofErr w:type="spellStart"/>
      <w:r w:rsidRPr="006D7CCC">
        <w:rPr>
          <w:rFonts w:asciiTheme="minorHAnsi" w:eastAsia="Cambria" w:hAnsiTheme="minorHAnsi" w:cs="Cambria"/>
          <w:color w:val="222222"/>
          <w:sz w:val="24"/>
          <w:szCs w:val="24"/>
          <w:highlight w:val="white"/>
        </w:rPr>
        <w:t>Kelling</w:t>
      </w:r>
      <w:proofErr w:type="spellEnd"/>
      <w:r w:rsidRPr="006D7CCC">
        <w:rPr>
          <w:rFonts w:asciiTheme="minorHAnsi" w:eastAsia="Cambria" w:hAnsiTheme="minorHAnsi" w:cs="Cambria"/>
          <w:color w:val="222222"/>
          <w:sz w:val="24"/>
          <w:szCs w:val="24"/>
          <w:highlight w:val="white"/>
        </w:rPr>
        <w:t xml:space="preserve">, K., &amp; </w:t>
      </w:r>
      <w:proofErr w:type="spellStart"/>
      <w:r w:rsidRPr="006D7CCC">
        <w:rPr>
          <w:rFonts w:asciiTheme="minorHAnsi" w:eastAsia="Cambria" w:hAnsiTheme="minorHAnsi" w:cs="Cambria"/>
          <w:color w:val="222222"/>
          <w:sz w:val="24"/>
          <w:szCs w:val="24"/>
          <w:highlight w:val="white"/>
        </w:rPr>
        <w:t>Tham</w:t>
      </w:r>
      <w:proofErr w:type="spellEnd"/>
      <w:r w:rsidRPr="006D7CCC">
        <w:rPr>
          <w:rFonts w:asciiTheme="minorHAnsi" w:eastAsia="Cambria" w:hAnsiTheme="minorHAnsi" w:cs="Cambria"/>
          <w:color w:val="222222"/>
          <w:sz w:val="24"/>
          <w:szCs w:val="24"/>
          <w:highlight w:val="white"/>
        </w:rPr>
        <w:t xml:space="preserve">, S. (2021). “Role” of the dice: An exploratory analysis of gamer role perceptions and interpretations of video game advertising among male gamers. </w:t>
      </w:r>
      <w:r w:rsidRPr="006D7CCC">
        <w:rPr>
          <w:rFonts w:asciiTheme="minorHAnsi" w:eastAsia="Cambria" w:hAnsiTheme="minorHAnsi" w:cs="Cambria"/>
          <w:i/>
          <w:color w:val="222222"/>
          <w:sz w:val="24"/>
          <w:szCs w:val="24"/>
          <w:highlight w:val="white"/>
        </w:rPr>
        <w:t xml:space="preserve">Journal of Interactive Advertising. </w:t>
      </w:r>
      <w:proofErr w:type="spellStart"/>
      <w:r w:rsidRPr="006D7CCC">
        <w:rPr>
          <w:rFonts w:asciiTheme="minorHAnsi" w:eastAsia="Cambria" w:hAnsiTheme="minorHAnsi" w:cs="Cambria"/>
          <w:color w:val="222222"/>
          <w:sz w:val="24"/>
          <w:szCs w:val="24"/>
          <w:highlight w:val="white"/>
        </w:rPr>
        <w:t>doi</w:t>
      </w:r>
      <w:proofErr w:type="spellEnd"/>
      <w:r w:rsidRPr="006D7CCC">
        <w:rPr>
          <w:rFonts w:asciiTheme="minorHAnsi" w:eastAsia="Cambria" w:hAnsiTheme="minorHAnsi" w:cs="Cambria"/>
          <w:color w:val="222222"/>
          <w:sz w:val="24"/>
          <w:szCs w:val="24"/>
          <w:highlight w:val="white"/>
        </w:rPr>
        <w:t>: 10.1080/15252019.2021.1875941.</w:t>
      </w:r>
    </w:p>
    <w:p w14:paraId="40305E37" w14:textId="77777777" w:rsidR="008715AE" w:rsidRPr="006D7CCC" w:rsidRDefault="008715AE" w:rsidP="008715AE">
      <w:pPr>
        <w:pStyle w:val="Normal1"/>
        <w:ind w:left="1440" w:hanging="720"/>
        <w:rPr>
          <w:rFonts w:asciiTheme="minorHAnsi" w:eastAsia="Cambria" w:hAnsiTheme="minorHAnsi" w:cs="Cambria"/>
          <w:color w:val="222222"/>
          <w:sz w:val="24"/>
          <w:szCs w:val="24"/>
          <w:highlight w:val="white"/>
        </w:rPr>
      </w:pPr>
    </w:p>
    <w:p w14:paraId="1A9B2DCA" w14:textId="77777777" w:rsidR="008715AE" w:rsidRPr="006D7CCC" w:rsidRDefault="008715AE" w:rsidP="008715AE">
      <w:pPr>
        <w:pStyle w:val="Normal1"/>
        <w:ind w:left="1440" w:hanging="720"/>
        <w:rPr>
          <w:rFonts w:asciiTheme="minorHAnsi" w:eastAsia="Cambria" w:hAnsiTheme="minorHAnsi" w:cs="Cambria"/>
          <w:color w:val="222222"/>
          <w:sz w:val="24"/>
          <w:szCs w:val="24"/>
          <w:highlight w:val="white"/>
        </w:rPr>
      </w:pPr>
      <w:r w:rsidRPr="006D7CCC">
        <w:rPr>
          <w:rFonts w:asciiTheme="minorHAnsi" w:eastAsia="Cambria" w:hAnsiTheme="minorHAnsi" w:cs="Cambria"/>
          <w:color w:val="222222"/>
          <w:sz w:val="24"/>
          <w:szCs w:val="24"/>
          <w:highlight w:val="white"/>
        </w:rPr>
        <w:t xml:space="preserve">Johnson, B. G., Thomas, R. J., &amp; </w:t>
      </w:r>
      <w:proofErr w:type="spellStart"/>
      <w:r w:rsidRPr="006D7CCC">
        <w:rPr>
          <w:rFonts w:asciiTheme="minorHAnsi" w:eastAsia="Cambria" w:hAnsiTheme="minorHAnsi" w:cs="Cambria"/>
          <w:color w:val="222222"/>
          <w:sz w:val="24"/>
          <w:szCs w:val="24"/>
          <w:highlight w:val="white"/>
        </w:rPr>
        <w:t>Kelling</w:t>
      </w:r>
      <w:proofErr w:type="spellEnd"/>
      <w:r w:rsidRPr="006D7CCC">
        <w:rPr>
          <w:rFonts w:asciiTheme="minorHAnsi" w:eastAsia="Cambria" w:hAnsiTheme="minorHAnsi" w:cs="Cambria"/>
          <w:color w:val="222222"/>
          <w:sz w:val="24"/>
          <w:szCs w:val="24"/>
          <w:highlight w:val="white"/>
        </w:rPr>
        <w:t xml:space="preserve">, K. (2020). Boundaries of hate: Ethical implications of the discursive construction of hate speech in U.S. opinion journalism. </w:t>
      </w:r>
      <w:r w:rsidRPr="006D7CCC">
        <w:rPr>
          <w:rFonts w:asciiTheme="minorHAnsi" w:eastAsia="Cambria" w:hAnsiTheme="minorHAnsi" w:cs="Cambria"/>
          <w:i/>
          <w:color w:val="222222"/>
          <w:sz w:val="24"/>
          <w:szCs w:val="24"/>
          <w:highlight w:val="white"/>
        </w:rPr>
        <w:t>Journal of Media Ethics</w:t>
      </w:r>
      <w:r w:rsidRPr="006D7CCC">
        <w:rPr>
          <w:rFonts w:asciiTheme="minorHAnsi" w:eastAsia="Cambria" w:hAnsiTheme="minorHAnsi" w:cs="Cambria"/>
          <w:color w:val="222222"/>
          <w:sz w:val="24"/>
          <w:szCs w:val="24"/>
          <w:highlight w:val="white"/>
        </w:rPr>
        <w:t xml:space="preserve">, </w:t>
      </w:r>
      <w:r w:rsidRPr="006D7CCC">
        <w:rPr>
          <w:rFonts w:asciiTheme="minorHAnsi" w:eastAsia="Cambria" w:hAnsiTheme="minorHAnsi" w:cs="Cambria"/>
          <w:i/>
          <w:color w:val="222222"/>
          <w:sz w:val="24"/>
          <w:szCs w:val="24"/>
          <w:highlight w:val="white"/>
        </w:rPr>
        <w:t>36</w:t>
      </w:r>
      <w:r w:rsidRPr="006D7CCC">
        <w:rPr>
          <w:rFonts w:asciiTheme="minorHAnsi" w:eastAsia="Cambria" w:hAnsiTheme="minorHAnsi" w:cs="Cambria"/>
          <w:color w:val="222222"/>
          <w:sz w:val="24"/>
          <w:szCs w:val="24"/>
          <w:highlight w:val="white"/>
        </w:rPr>
        <w:t xml:space="preserve">(1). </w:t>
      </w:r>
      <w:proofErr w:type="spellStart"/>
      <w:r w:rsidRPr="006D7CCC">
        <w:rPr>
          <w:rFonts w:asciiTheme="minorHAnsi" w:eastAsia="Cambria" w:hAnsiTheme="minorHAnsi" w:cs="Cambria"/>
          <w:color w:val="222222"/>
          <w:sz w:val="24"/>
          <w:szCs w:val="24"/>
          <w:highlight w:val="white"/>
        </w:rPr>
        <w:t>doi</w:t>
      </w:r>
      <w:proofErr w:type="spellEnd"/>
      <w:r w:rsidRPr="006D7CCC">
        <w:rPr>
          <w:rFonts w:asciiTheme="minorHAnsi" w:eastAsia="Cambria" w:hAnsiTheme="minorHAnsi" w:cs="Cambria"/>
          <w:color w:val="222222"/>
          <w:sz w:val="24"/>
          <w:szCs w:val="24"/>
          <w:highlight w:val="white"/>
        </w:rPr>
        <w:t>: 10.1080/23736992.2020.1841643.</w:t>
      </w:r>
    </w:p>
    <w:p w14:paraId="4E384EA3" w14:textId="77777777" w:rsidR="008715AE" w:rsidRPr="006D7CCC" w:rsidRDefault="008715AE" w:rsidP="008715AE">
      <w:pPr>
        <w:pStyle w:val="Normal1"/>
        <w:ind w:left="1440" w:hanging="720"/>
        <w:rPr>
          <w:rFonts w:asciiTheme="minorHAnsi" w:eastAsia="Cambria" w:hAnsiTheme="minorHAnsi" w:cs="Cambria"/>
          <w:color w:val="222222"/>
          <w:sz w:val="24"/>
          <w:szCs w:val="24"/>
          <w:highlight w:val="white"/>
        </w:rPr>
      </w:pPr>
    </w:p>
    <w:p w14:paraId="612D9C27" w14:textId="062A5773" w:rsidR="008715AE" w:rsidRPr="006D7CCC" w:rsidRDefault="008715AE" w:rsidP="008715AE">
      <w:pPr>
        <w:pStyle w:val="Normal1"/>
        <w:ind w:left="1440" w:hanging="720"/>
        <w:rPr>
          <w:rFonts w:asciiTheme="minorHAnsi" w:eastAsia="Cambria" w:hAnsiTheme="minorHAnsi" w:cs="Cambria"/>
          <w:i/>
          <w:color w:val="222222"/>
          <w:sz w:val="24"/>
          <w:szCs w:val="24"/>
          <w:highlight w:val="white"/>
        </w:rPr>
      </w:pPr>
      <w:r w:rsidRPr="006D7CCC">
        <w:rPr>
          <w:rFonts w:asciiTheme="minorHAnsi" w:eastAsia="Cambria" w:hAnsiTheme="minorHAnsi" w:cs="Cambria"/>
          <w:i/>
          <w:color w:val="222222"/>
          <w:sz w:val="24"/>
          <w:szCs w:val="24"/>
          <w:highlight w:val="white"/>
        </w:rPr>
        <w:t xml:space="preserve">Book Chapter </w:t>
      </w:r>
      <w:r w:rsidR="006C3745">
        <w:rPr>
          <w:rFonts w:asciiTheme="minorHAnsi" w:eastAsia="Cambria" w:hAnsiTheme="minorHAnsi" w:cs="Cambria"/>
          <w:i/>
          <w:color w:val="222222"/>
          <w:sz w:val="24"/>
          <w:szCs w:val="24"/>
          <w:highlight w:val="white"/>
        </w:rPr>
        <w:t>i</w:t>
      </w:r>
      <w:r w:rsidRPr="006D7CCC">
        <w:rPr>
          <w:rFonts w:asciiTheme="minorHAnsi" w:eastAsia="Cambria" w:hAnsiTheme="minorHAnsi" w:cs="Cambria"/>
          <w:i/>
          <w:color w:val="222222"/>
          <w:sz w:val="24"/>
          <w:szCs w:val="24"/>
          <w:highlight w:val="white"/>
        </w:rPr>
        <w:t>n Press</w:t>
      </w:r>
    </w:p>
    <w:p w14:paraId="2DCC7550" w14:textId="77777777" w:rsidR="008715AE" w:rsidRPr="006D7CCC" w:rsidRDefault="008715AE" w:rsidP="008715AE">
      <w:pPr>
        <w:pStyle w:val="Normal1"/>
        <w:ind w:left="1440" w:hanging="720"/>
        <w:rPr>
          <w:rFonts w:asciiTheme="minorHAnsi" w:eastAsia="Cambria" w:hAnsiTheme="minorHAnsi" w:cs="Cambria"/>
          <w:color w:val="222222"/>
          <w:sz w:val="24"/>
          <w:szCs w:val="24"/>
          <w:highlight w:val="white"/>
        </w:rPr>
      </w:pPr>
      <w:r w:rsidRPr="006D7CCC">
        <w:rPr>
          <w:rFonts w:asciiTheme="minorHAnsi" w:eastAsia="Cambria" w:hAnsiTheme="minorHAnsi" w:cs="Cambria"/>
          <w:color w:val="222222"/>
          <w:sz w:val="24"/>
          <w:szCs w:val="24"/>
          <w:highlight w:val="white"/>
        </w:rPr>
        <w:t xml:space="preserve">Johnson, B. G., &amp; </w:t>
      </w:r>
      <w:proofErr w:type="spellStart"/>
      <w:r w:rsidRPr="006D7CCC">
        <w:rPr>
          <w:rFonts w:asciiTheme="minorHAnsi" w:eastAsia="Cambria" w:hAnsiTheme="minorHAnsi" w:cs="Cambria"/>
          <w:color w:val="222222"/>
          <w:sz w:val="24"/>
          <w:szCs w:val="24"/>
          <w:highlight w:val="white"/>
        </w:rPr>
        <w:t>Kelling</w:t>
      </w:r>
      <w:proofErr w:type="spellEnd"/>
      <w:r w:rsidRPr="006D7CCC">
        <w:rPr>
          <w:rFonts w:asciiTheme="minorHAnsi" w:eastAsia="Cambria" w:hAnsiTheme="minorHAnsi" w:cs="Cambria"/>
          <w:color w:val="222222"/>
          <w:sz w:val="24"/>
          <w:szCs w:val="24"/>
          <w:highlight w:val="white"/>
        </w:rPr>
        <w:t xml:space="preserve">, K. (in press). Facebook and the boundaries of professional journalism. In L. T. Price, K. Sanders, &amp; W. Wyatt (Eds.), </w:t>
      </w:r>
      <w:r w:rsidRPr="006D7CCC">
        <w:rPr>
          <w:rFonts w:asciiTheme="minorHAnsi" w:eastAsia="Cambria" w:hAnsiTheme="minorHAnsi" w:cs="Cambria"/>
          <w:i/>
          <w:color w:val="222222"/>
          <w:sz w:val="24"/>
          <w:szCs w:val="24"/>
          <w:highlight w:val="white"/>
        </w:rPr>
        <w:t>Routledge companion to journalism ethics</w:t>
      </w:r>
      <w:r w:rsidRPr="006D7CCC">
        <w:rPr>
          <w:rFonts w:asciiTheme="minorHAnsi" w:eastAsia="Cambria" w:hAnsiTheme="minorHAnsi" w:cs="Cambria"/>
          <w:color w:val="222222"/>
          <w:sz w:val="24"/>
          <w:szCs w:val="24"/>
          <w:highlight w:val="white"/>
        </w:rPr>
        <w:t xml:space="preserve"> (pp. 405-413). </w:t>
      </w:r>
      <w:proofErr w:type="spellStart"/>
      <w:r w:rsidRPr="006D7CCC">
        <w:rPr>
          <w:rFonts w:asciiTheme="minorHAnsi" w:eastAsia="Cambria" w:hAnsiTheme="minorHAnsi" w:cs="Cambria"/>
          <w:color w:val="222222"/>
          <w:sz w:val="24"/>
          <w:szCs w:val="24"/>
          <w:highlight w:val="white"/>
        </w:rPr>
        <w:t>Oxfordshire</w:t>
      </w:r>
      <w:proofErr w:type="spellEnd"/>
      <w:r w:rsidRPr="006D7CCC">
        <w:rPr>
          <w:rFonts w:asciiTheme="minorHAnsi" w:eastAsia="Cambria" w:hAnsiTheme="minorHAnsi" w:cs="Cambria"/>
          <w:color w:val="222222"/>
          <w:sz w:val="24"/>
          <w:szCs w:val="24"/>
          <w:highlight w:val="white"/>
        </w:rPr>
        <w:t xml:space="preserve">, UK: Taylor &amp; Francis. </w:t>
      </w:r>
    </w:p>
    <w:p w14:paraId="17BD3C2E" w14:textId="77777777" w:rsidR="008715AE" w:rsidRPr="006D7CCC" w:rsidRDefault="008715AE" w:rsidP="008715AE">
      <w:pPr>
        <w:pStyle w:val="Normal1"/>
        <w:ind w:left="720"/>
        <w:rPr>
          <w:rFonts w:asciiTheme="minorHAnsi" w:eastAsia="Cambria" w:hAnsiTheme="minorHAnsi" w:cs="Cambria"/>
          <w:sz w:val="24"/>
          <w:szCs w:val="24"/>
          <w:highlight w:val="white"/>
        </w:rPr>
      </w:pPr>
      <w:r w:rsidRPr="006D7CCC">
        <w:rPr>
          <w:rFonts w:asciiTheme="minorHAnsi" w:eastAsia="Cambria" w:hAnsiTheme="minorHAnsi" w:cs="Cambria"/>
          <w:sz w:val="24"/>
          <w:szCs w:val="24"/>
          <w:highlight w:val="white"/>
        </w:rPr>
        <w:t xml:space="preserve"> </w:t>
      </w:r>
    </w:p>
    <w:p w14:paraId="51BA7A71" w14:textId="77777777" w:rsidR="008715AE" w:rsidRPr="006D7CCC" w:rsidRDefault="008715AE" w:rsidP="008715AE">
      <w:pPr>
        <w:pStyle w:val="Normal1"/>
        <w:ind w:left="720"/>
        <w:rPr>
          <w:rFonts w:asciiTheme="minorHAnsi" w:eastAsia="Cambria" w:hAnsiTheme="minorHAnsi" w:cs="Cambria"/>
          <w:sz w:val="24"/>
          <w:szCs w:val="24"/>
          <w:highlight w:val="white"/>
        </w:rPr>
      </w:pPr>
      <w:r w:rsidRPr="006D7CCC">
        <w:rPr>
          <w:rFonts w:asciiTheme="minorHAnsi" w:eastAsia="Cambria" w:hAnsiTheme="minorHAnsi" w:cs="Cambria"/>
          <w:i/>
          <w:sz w:val="24"/>
          <w:szCs w:val="24"/>
          <w:highlight w:val="white"/>
        </w:rPr>
        <w:t>Presented</w:t>
      </w:r>
    </w:p>
    <w:p w14:paraId="79F810B2" w14:textId="77777777" w:rsidR="008715AE" w:rsidRPr="006D7CCC" w:rsidRDefault="008715AE" w:rsidP="008715AE">
      <w:pPr>
        <w:pStyle w:val="Normal1"/>
        <w:ind w:left="1440" w:hanging="720"/>
        <w:rPr>
          <w:rFonts w:asciiTheme="minorHAnsi" w:eastAsia="Cambria" w:hAnsiTheme="minorHAnsi" w:cs="Cambria"/>
          <w:color w:val="222222"/>
          <w:sz w:val="24"/>
          <w:szCs w:val="24"/>
          <w:highlight w:val="white"/>
        </w:rPr>
      </w:pPr>
      <w:r w:rsidRPr="006D7CCC">
        <w:rPr>
          <w:rFonts w:asciiTheme="minorHAnsi" w:eastAsia="Cambria" w:hAnsiTheme="minorHAnsi" w:cs="Cambria"/>
          <w:color w:val="222222"/>
          <w:sz w:val="24"/>
          <w:szCs w:val="24"/>
          <w:highlight w:val="white"/>
        </w:rPr>
        <w:t xml:space="preserve">Wolfgang, J. D., Vos, T. P., </w:t>
      </w:r>
      <w:proofErr w:type="spellStart"/>
      <w:r w:rsidRPr="006D7CCC">
        <w:rPr>
          <w:rFonts w:asciiTheme="minorHAnsi" w:eastAsia="Cambria" w:hAnsiTheme="minorHAnsi" w:cs="Cambria"/>
          <w:color w:val="222222"/>
          <w:sz w:val="24"/>
          <w:szCs w:val="24"/>
          <w:highlight w:val="white"/>
        </w:rPr>
        <w:t>Kelling</w:t>
      </w:r>
      <w:proofErr w:type="spellEnd"/>
      <w:r w:rsidRPr="006D7CCC">
        <w:rPr>
          <w:rFonts w:asciiTheme="minorHAnsi" w:eastAsia="Cambria" w:hAnsiTheme="minorHAnsi" w:cs="Cambria"/>
          <w:color w:val="222222"/>
          <w:sz w:val="24"/>
          <w:szCs w:val="24"/>
          <w:highlight w:val="white"/>
        </w:rPr>
        <w:t>, K., &amp; Shin, S. (2020, August).</w:t>
      </w:r>
      <w:r w:rsidRPr="006D7CCC">
        <w:rPr>
          <w:rFonts w:asciiTheme="minorHAnsi" w:eastAsia="Cambria" w:hAnsiTheme="minorHAnsi" w:cs="Cambria"/>
          <w:i/>
          <w:color w:val="222222"/>
          <w:sz w:val="24"/>
          <w:szCs w:val="24"/>
          <w:highlight w:val="white"/>
        </w:rPr>
        <w:t xml:space="preserve"> Political journalism and democracy: How journalists reflect political viewpoint diversity in their reporting.</w:t>
      </w:r>
      <w:r w:rsidRPr="006D7CCC">
        <w:rPr>
          <w:rFonts w:asciiTheme="minorHAnsi" w:eastAsia="Cambria" w:hAnsiTheme="minorHAnsi" w:cs="Cambria"/>
          <w:color w:val="222222"/>
          <w:sz w:val="24"/>
          <w:szCs w:val="24"/>
          <w:highlight w:val="white"/>
        </w:rPr>
        <w:t xml:space="preserve"> Association for Education in Journalism and Mass Communication, Newspaper and Online News Division, San Francisco, CA (Virtual).</w:t>
      </w:r>
    </w:p>
    <w:p w14:paraId="3CA58017" w14:textId="77777777" w:rsidR="008715AE" w:rsidRPr="006D7CCC" w:rsidRDefault="008715AE" w:rsidP="008715AE">
      <w:pPr>
        <w:pStyle w:val="Normal1"/>
        <w:ind w:left="1440" w:hanging="720"/>
        <w:rPr>
          <w:rFonts w:asciiTheme="minorHAnsi" w:eastAsia="Cambria" w:hAnsiTheme="minorHAnsi" w:cs="Cambria"/>
          <w:color w:val="222222"/>
          <w:sz w:val="24"/>
          <w:szCs w:val="24"/>
          <w:highlight w:val="white"/>
        </w:rPr>
      </w:pPr>
    </w:p>
    <w:p w14:paraId="342FBCE9" w14:textId="77777777" w:rsidR="008715AE" w:rsidRPr="006D7CCC" w:rsidRDefault="008715AE" w:rsidP="008715AE">
      <w:pPr>
        <w:pStyle w:val="Normal1"/>
        <w:ind w:left="1440" w:hanging="720"/>
        <w:rPr>
          <w:rFonts w:asciiTheme="minorHAnsi" w:eastAsia="Cambria" w:hAnsiTheme="minorHAnsi" w:cs="Cambria"/>
          <w:color w:val="222222"/>
          <w:sz w:val="24"/>
          <w:szCs w:val="24"/>
          <w:highlight w:val="white"/>
        </w:rPr>
      </w:pPr>
      <w:proofErr w:type="spellStart"/>
      <w:r w:rsidRPr="006D7CCC">
        <w:rPr>
          <w:rFonts w:asciiTheme="minorHAnsi" w:eastAsia="Cambria" w:hAnsiTheme="minorHAnsi" w:cs="Cambria"/>
          <w:color w:val="222222"/>
          <w:sz w:val="24"/>
          <w:szCs w:val="24"/>
          <w:highlight w:val="white"/>
        </w:rPr>
        <w:t>Tham</w:t>
      </w:r>
      <w:proofErr w:type="spellEnd"/>
      <w:r w:rsidRPr="006D7CCC">
        <w:rPr>
          <w:rFonts w:asciiTheme="minorHAnsi" w:eastAsia="Cambria" w:hAnsiTheme="minorHAnsi" w:cs="Cambria"/>
          <w:color w:val="222222"/>
          <w:sz w:val="24"/>
          <w:szCs w:val="24"/>
          <w:highlight w:val="white"/>
        </w:rPr>
        <w:t xml:space="preserve">, S., &amp; </w:t>
      </w:r>
      <w:proofErr w:type="spellStart"/>
      <w:r w:rsidRPr="006D7CCC">
        <w:rPr>
          <w:rFonts w:asciiTheme="minorHAnsi" w:eastAsia="Cambria" w:hAnsiTheme="minorHAnsi" w:cs="Cambria"/>
          <w:color w:val="222222"/>
          <w:sz w:val="24"/>
          <w:szCs w:val="24"/>
          <w:highlight w:val="white"/>
        </w:rPr>
        <w:t>Kelling</w:t>
      </w:r>
      <w:proofErr w:type="spellEnd"/>
      <w:r w:rsidRPr="006D7CCC">
        <w:rPr>
          <w:rFonts w:asciiTheme="minorHAnsi" w:eastAsia="Cambria" w:hAnsiTheme="minorHAnsi" w:cs="Cambria"/>
          <w:color w:val="222222"/>
          <w:sz w:val="24"/>
          <w:szCs w:val="24"/>
          <w:highlight w:val="white"/>
        </w:rPr>
        <w:t xml:space="preserve">, K. (2020, August). </w:t>
      </w:r>
      <w:r w:rsidRPr="006D7CCC">
        <w:rPr>
          <w:rFonts w:asciiTheme="minorHAnsi" w:eastAsia="Cambria" w:hAnsiTheme="minorHAnsi" w:cs="Cambria"/>
          <w:i/>
          <w:color w:val="222222"/>
          <w:sz w:val="24"/>
          <w:szCs w:val="24"/>
          <w:highlight w:val="white"/>
        </w:rPr>
        <w:t>The dynamics of problematic gaming in FIFA 20.</w:t>
      </w:r>
      <w:r w:rsidRPr="006D7CCC">
        <w:rPr>
          <w:rFonts w:asciiTheme="minorHAnsi" w:eastAsia="Cambria" w:hAnsiTheme="minorHAnsi" w:cs="Cambria"/>
          <w:color w:val="222222"/>
          <w:sz w:val="24"/>
          <w:szCs w:val="24"/>
          <w:highlight w:val="white"/>
        </w:rPr>
        <w:t xml:space="preserve"> Association for Education in Journalism and Mass Communication, Entertainment Studies Interest Group, San Francisco, CA (Virtual).</w:t>
      </w:r>
    </w:p>
    <w:p w14:paraId="266F0638" w14:textId="77777777" w:rsidR="008715AE" w:rsidRPr="006D7CCC" w:rsidRDefault="008715AE" w:rsidP="008715AE">
      <w:pPr>
        <w:pStyle w:val="Normal1"/>
        <w:ind w:left="1440" w:hanging="720"/>
        <w:rPr>
          <w:rFonts w:asciiTheme="minorHAnsi" w:eastAsia="Cambria" w:hAnsiTheme="minorHAnsi" w:cs="Cambria"/>
          <w:color w:val="222222"/>
          <w:sz w:val="24"/>
          <w:szCs w:val="24"/>
          <w:highlight w:val="white"/>
        </w:rPr>
      </w:pPr>
    </w:p>
    <w:p w14:paraId="0C4E6871" w14:textId="77777777" w:rsidR="008715AE" w:rsidRPr="006D7CCC" w:rsidRDefault="008715AE" w:rsidP="008715AE">
      <w:pPr>
        <w:pStyle w:val="Normal1"/>
        <w:ind w:left="1440" w:hanging="720"/>
        <w:rPr>
          <w:rFonts w:asciiTheme="minorHAnsi" w:eastAsia="Cambria" w:hAnsiTheme="minorHAnsi" w:cs="Cambria"/>
          <w:color w:val="222222"/>
          <w:sz w:val="24"/>
          <w:szCs w:val="24"/>
          <w:highlight w:val="white"/>
        </w:rPr>
      </w:pPr>
      <w:proofErr w:type="spellStart"/>
      <w:r w:rsidRPr="006D7CCC">
        <w:rPr>
          <w:rFonts w:asciiTheme="minorHAnsi" w:eastAsia="Cambria" w:hAnsiTheme="minorHAnsi" w:cs="Cambria"/>
          <w:color w:val="222222"/>
          <w:sz w:val="24"/>
          <w:szCs w:val="24"/>
          <w:highlight w:val="white"/>
        </w:rPr>
        <w:t>Kelling</w:t>
      </w:r>
      <w:proofErr w:type="spellEnd"/>
      <w:r w:rsidRPr="006D7CCC">
        <w:rPr>
          <w:rFonts w:asciiTheme="minorHAnsi" w:eastAsia="Cambria" w:hAnsiTheme="minorHAnsi" w:cs="Cambria"/>
          <w:color w:val="222222"/>
          <w:sz w:val="24"/>
          <w:szCs w:val="24"/>
          <w:highlight w:val="white"/>
        </w:rPr>
        <w:t xml:space="preserve">, K. (2020, August). </w:t>
      </w:r>
      <w:r w:rsidRPr="006D7CCC">
        <w:rPr>
          <w:rFonts w:asciiTheme="minorHAnsi" w:eastAsia="Cambria" w:hAnsiTheme="minorHAnsi" w:cs="Cambria"/>
          <w:i/>
          <w:color w:val="222222"/>
          <w:sz w:val="24"/>
          <w:szCs w:val="24"/>
          <w:highlight w:val="white"/>
        </w:rPr>
        <w:t xml:space="preserve">Thinking, feeling, &amp; reporting: An exploration into emotionality in U.S. political journalism. </w:t>
      </w:r>
      <w:r w:rsidRPr="006D7CCC">
        <w:rPr>
          <w:rFonts w:asciiTheme="minorHAnsi" w:eastAsia="Cambria" w:hAnsiTheme="minorHAnsi" w:cs="Cambria"/>
          <w:color w:val="222222"/>
          <w:sz w:val="24"/>
          <w:szCs w:val="24"/>
          <w:highlight w:val="white"/>
        </w:rPr>
        <w:t>Association for Education in Journalism and Mass Communication, Entertainment Studies Interest Group, San Francisco, CA (Virtual).</w:t>
      </w:r>
    </w:p>
    <w:p w14:paraId="474F115C" w14:textId="77777777" w:rsidR="00CD44AB" w:rsidRPr="006D7CCC" w:rsidRDefault="00CD44AB" w:rsidP="003916DC">
      <w:pPr>
        <w:rPr>
          <w:rFonts w:asciiTheme="minorHAnsi" w:hAnsiTheme="minorHAnsi"/>
        </w:rPr>
      </w:pPr>
    </w:p>
    <w:p w14:paraId="41C8DAF0" w14:textId="7B142ED4" w:rsidR="003E122C" w:rsidRPr="00FC2718" w:rsidRDefault="003E122C" w:rsidP="003E122C">
      <w:pPr>
        <w:pStyle w:val="Normal1"/>
        <w:rPr>
          <w:rFonts w:asciiTheme="minorHAnsi" w:eastAsia="Cambria" w:hAnsiTheme="minorHAnsi" w:cs="Cambria"/>
          <w:b/>
          <w:color w:val="auto"/>
          <w:sz w:val="24"/>
          <w:szCs w:val="24"/>
          <w:highlight w:val="white"/>
        </w:rPr>
      </w:pPr>
      <w:r w:rsidRPr="00FC2718">
        <w:rPr>
          <w:rFonts w:asciiTheme="minorHAnsi" w:eastAsia="Cambria" w:hAnsiTheme="minorHAnsi" w:cs="Cambria"/>
          <w:b/>
          <w:color w:val="auto"/>
          <w:sz w:val="24"/>
          <w:szCs w:val="24"/>
          <w:highlight w:val="white"/>
        </w:rPr>
        <w:t xml:space="preserve">Shu-Yueh Lee published </w:t>
      </w:r>
      <w:r w:rsidR="000E11A9">
        <w:rPr>
          <w:rFonts w:asciiTheme="minorHAnsi" w:eastAsia="Cambria" w:hAnsiTheme="minorHAnsi" w:cs="Cambria"/>
          <w:b/>
          <w:color w:val="auto"/>
          <w:sz w:val="24"/>
          <w:szCs w:val="24"/>
          <w:highlight w:val="white"/>
        </w:rPr>
        <w:t>two</w:t>
      </w:r>
      <w:r w:rsidRPr="00FC2718">
        <w:rPr>
          <w:rFonts w:asciiTheme="minorHAnsi" w:eastAsia="Cambria" w:hAnsiTheme="minorHAnsi" w:cs="Cambria"/>
          <w:b/>
          <w:color w:val="auto"/>
          <w:sz w:val="24"/>
          <w:szCs w:val="24"/>
          <w:highlight w:val="white"/>
        </w:rPr>
        <w:t xml:space="preserve"> article</w:t>
      </w:r>
      <w:r w:rsidR="000E11A9">
        <w:rPr>
          <w:rFonts w:asciiTheme="minorHAnsi" w:eastAsia="Cambria" w:hAnsiTheme="minorHAnsi" w:cs="Cambria"/>
          <w:b/>
          <w:color w:val="auto"/>
          <w:sz w:val="24"/>
          <w:szCs w:val="24"/>
          <w:highlight w:val="white"/>
        </w:rPr>
        <w:t xml:space="preserve">s </w:t>
      </w:r>
      <w:r w:rsidRPr="00FC2718">
        <w:rPr>
          <w:rFonts w:asciiTheme="minorHAnsi" w:eastAsia="Cambria" w:hAnsiTheme="minorHAnsi" w:cs="Cambria"/>
          <w:b/>
          <w:color w:val="auto"/>
          <w:sz w:val="24"/>
          <w:szCs w:val="24"/>
          <w:highlight w:val="white"/>
        </w:rPr>
        <w:t xml:space="preserve">and </w:t>
      </w:r>
      <w:r w:rsidR="00CD44AB" w:rsidRPr="00FC2718">
        <w:rPr>
          <w:rFonts w:asciiTheme="minorHAnsi" w:eastAsia="Cambria" w:hAnsiTheme="minorHAnsi" w:cs="Cambria"/>
          <w:b/>
          <w:color w:val="auto"/>
          <w:sz w:val="24"/>
          <w:szCs w:val="24"/>
          <w:highlight w:val="white"/>
        </w:rPr>
        <w:t>received a grant</w:t>
      </w:r>
      <w:r w:rsidRPr="00FC2718">
        <w:rPr>
          <w:rFonts w:asciiTheme="minorHAnsi" w:eastAsia="Cambria" w:hAnsiTheme="minorHAnsi" w:cs="Cambria"/>
          <w:b/>
          <w:color w:val="auto"/>
          <w:sz w:val="24"/>
          <w:szCs w:val="24"/>
          <w:highlight w:val="white"/>
        </w:rPr>
        <w:t>.</w:t>
      </w:r>
    </w:p>
    <w:p w14:paraId="700A307D" w14:textId="5F4A875D" w:rsidR="00D620A1" w:rsidRDefault="00D620A1">
      <w:pPr>
        <w:pStyle w:val="Normal1"/>
        <w:rPr>
          <w:rFonts w:asciiTheme="minorHAnsi" w:eastAsia="Cambria" w:hAnsiTheme="minorHAnsi" w:cs="Cambria"/>
          <w:color w:val="auto"/>
          <w:sz w:val="24"/>
          <w:szCs w:val="24"/>
          <w:highlight w:val="white"/>
        </w:rPr>
      </w:pPr>
    </w:p>
    <w:p w14:paraId="33832829" w14:textId="77777777" w:rsidR="000E11A9" w:rsidRPr="006D7CCC" w:rsidRDefault="000E11A9" w:rsidP="000E11A9">
      <w:pPr>
        <w:pStyle w:val="Normal1"/>
        <w:ind w:left="720"/>
        <w:rPr>
          <w:rFonts w:asciiTheme="minorHAnsi" w:eastAsia="Cambria" w:hAnsiTheme="minorHAnsi" w:cs="Cambria"/>
          <w:i/>
          <w:color w:val="auto"/>
          <w:sz w:val="24"/>
          <w:szCs w:val="24"/>
          <w:highlight w:val="white"/>
        </w:rPr>
      </w:pPr>
      <w:r w:rsidRPr="006D7CCC">
        <w:rPr>
          <w:rFonts w:asciiTheme="minorHAnsi" w:eastAsia="Cambria" w:hAnsiTheme="minorHAnsi" w:cs="Cambria"/>
          <w:i/>
          <w:color w:val="auto"/>
          <w:sz w:val="24"/>
          <w:szCs w:val="24"/>
          <w:highlight w:val="white"/>
        </w:rPr>
        <w:t>Published</w:t>
      </w:r>
    </w:p>
    <w:p w14:paraId="7FCD79CF" w14:textId="5BA55714" w:rsidR="000E11A9" w:rsidRPr="006D7CCC" w:rsidRDefault="000E11A9" w:rsidP="000E11A9">
      <w:pPr>
        <w:ind w:left="720"/>
        <w:textAlignment w:val="baseline"/>
        <w:rPr>
          <w:rFonts w:asciiTheme="minorHAnsi" w:hAnsiTheme="minorHAnsi"/>
          <w:color w:val="000000" w:themeColor="text1"/>
          <w:kern w:val="2"/>
        </w:rPr>
      </w:pPr>
      <w:r w:rsidRPr="006D7CCC">
        <w:rPr>
          <w:rFonts w:asciiTheme="minorHAnsi" w:hAnsiTheme="minorHAnsi"/>
          <w:color w:val="000000" w:themeColor="text1"/>
          <w:kern w:val="2"/>
        </w:rPr>
        <w:t>Lee, S</w:t>
      </w:r>
      <w:r w:rsidR="006C3745">
        <w:rPr>
          <w:rFonts w:asciiTheme="minorHAnsi" w:hAnsiTheme="minorHAnsi"/>
          <w:color w:val="000000" w:themeColor="text1"/>
          <w:kern w:val="2"/>
        </w:rPr>
        <w:t>. Y.</w:t>
      </w:r>
      <w:r w:rsidRPr="006D7CCC">
        <w:rPr>
          <w:rFonts w:asciiTheme="minorHAnsi" w:hAnsiTheme="minorHAnsi"/>
          <w:color w:val="000000" w:themeColor="text1"/>
          <w:kern w:val="2"/>
        </w:rPr>
        <w:t xml:space="preserve"> &amp; Hansen, S</w:t>
      </w:r>
      <w:r w:rsidR="006C3745">
        <w:rPr>
          <w:rFonts w:asciiTheme="minorHAnsi" w:hAnsiTheme="minorHAnsi"/>
          <w:color w:val="000000" w:themeColor="text1"/>
          <w:kern w:val="2"/>
        </w:rPr>
        <w:t xml:space="preserve">. </w:t>
      </w:r>
      <w:r w:rsidRPr="006D7CCC">
        <w:rPr>
          <w:rFonts w:asciiTheme="minorHAnsi" w:hAnsiTheme="minorHAnsi"/>
          <w:color w:val="000000" w:themeColor="text1"/>
          <w:kern w:val="2"/>
        </w:rPr>
        <w:t xml:space="preserve">S. (2021). Exploring the Effects of Viewer Enjoyment of The Apprentice on Perceptions and Voting Intentions for President Trump. </w:t>
      </w:r>
      <w:r w:rsidRPr="006D7CCC">
        <w:rPr>
          <w:rFonts w:asciiTheme="minorHAnsi" w:hAnsiTheme="minorHAnsi"/>
          <w:i/>
          <w:iCs/>
          <w:color w:val="000000" w:themeColor="text1"/>
          <w:kern w:val="2"/>
        </w:rPr>
        <w:t>Journal of Audio-visual Media and Technologies, 41</w:t>
      </w:r>
      <w:r w:rsidRPr="006D7CCC">
        <w:rPr>
          <w:rFonts w:asciiTheme="minorHAnsi" w:hAnsiTheme="minorHAnsi"/>
          <w:color w:val="000000" w:themeColor="text1"/>
          <w:kern w:val="2"/>
        </w:rPr>
        <w:t>, 89-124.</w:t>
      </w:r>
    </w:p>
    <w:p w14:paraId="08C6EFEA" w14:textId="77777777" w:rsidR="000E11A9" w:rsidRPr="006D7CCC" w:rsidRDefault="000E11A9" w:rsidP="000E11A9">
      <w:pPr>
        <w:pStyle w:val="ListParagraph"/>
        <w:ind w:left="1080"/>
        <w:rPr>
          <w:rFonts w:asciiTheme="minorHAnsi" w:eastAsia="Times New Roman" w:hAnsiTheme="minorHAnsi"/>
          <w:color w:val="000000" w:themeColor="text1"/>
          <w:lang w:eastAsia="zh-TW"/>
        </w:rPr>
      </w:pPr>
    </w:p>
    <w:p w14:paraId="52EEA545" w14:textId="735325D3" w:rsidR="000E11A9" w:rsidRPr="006D7CCC" w:rsidRDefault="000E11A9" w:rsidP="000E11A9">
      <w:pPr>
        <w:ind w:left="720"/>
        <w:rPr>
          <w:rFonts w:asciiTheme="minorHAnsi" w:hAnsiTheme="minorHAnsi"/>
          <w:color w:val="000000" w:themeColor="text1"/>
        </w:rPr>
      </w:pPr>
      <w:r w:rsidRPr="006D7CCC">
        <w:rPr>
          <w:rFonts w:asciiTheme="minorHAnsi" w:hAnsiTheme="minorHAnsi"/>
          <w:color w:val="000000" w:themeColor="text1"/>
          <w:kern w:val="2"/>
        </w:rPr>
        <w:t>Lee, S</w:t>
      </w:r>
      <w:r w:rsidR="006C3745">
        <w:rPr>
          <w:rFonts w:asciiTheme="minorHAnsi" w:hAnsiTheme="minorHAnsi"/>
          <w:color w:val="000000" w:themeColor="text1"/>
          <w:kern w:val="2"/>
        </w:rPr>
        <w:t xml:space="preserve">. </w:t>
      </w:r>
      <w:r w:rsidRPr="006D7CCC">
        <w:rPr>
          <w:rFonts w:asciiTheme="minorHAnsi" w:hAnsiTheme="minorHAnsi"/>
          <w:color w:val="000000" w:themeColor="text1"/>
          <w:kern w:val="2"/>
        </w:rPr>
        <w:t xml:space="preserve">Y. (2020). Media Use and Materialism. In J. van den </w:t>
      </w:r>
      <w:proofErr w:type="spellStart"/>
      <w:r w:rsidRPr="006D7CCC">
        <w:rPr>
          <w:rFonts w:asciiTheme="minorHAnsi" w:hAnsiTheme="minorHAnsi"/>
          <w:color w:val="000000" w:themeColor="text1"/>
          <w:kern w:val="2"/>
        </w:rPr>
        <w:t>Bulck</w:t>
      </w:r>
      <w:proofErr w:type="spellEnd"/>
      <w:r w:rsidRPr="006D7CCC">
        <w:rPr>
          <w:rFonts w:asciiTheme="minorHAnsi" w:hAnsiTheme="minorHAnsi"/>
          <w:color w:val="000000" w:themeColor="text1"/>
          <w:kern w:val="2"/>
        </w:rPr>
        <w:t xml:space="preserve"> Ed., The</w:t>
      </w:r>
      <w:r w:rsidRPr="006D7CCC">
        <w:rPr>
          <w:rFonts w:asciiTheme="minorHAnsi" w:hAnsiTheme="minorHAnsi"/>
          <w:i/>
          <w:iCs/>
          <w:color w:val="000000" w:themeColor="text1"/>
          <w:shd w:val="clear" w:color="auto" w:fill="FFFFFF"/>
        </w:rPr>
        <w:t xml:space="preserve"> International Encyclopedia of Media Psychology</w:t>
      </w:r>
      <w:r w:rsidRPr="006D7CCC">
        <w:rPr>
          <w:rFonts w:asciiTheme="minorHAnsi" w:hAnsiTheme="minorHAnsi"/>
          <w:color w:val="000000" w:themeColor="text1"/>
          <w:shd w:val="clear" w:color="auto" w:fill="FFFFFF"/>
        </w:rPr>
        <w:t xml:space="preserve">, </w:t>
      </w:r>
      <w:r w:rsidRPr="006D7CCC">
        <w:rPr>
          <w:rFonts w:asciiTheme="minorHAnsi" w:hAnsiTheme="minorHAnsi"/>
          <w:color w:val="000000" w:themeColor="text1"/>
          <w:kern w:val="2"/>
        </w:rPr>
        <w:t>1-9. NY: Wiley-Blackwell.</w:t>
      </w:r>
    </w:p>
    <w:p w14:paraId="4937E15D" w14:textId="77777777" w:rsidR="000E11A9" w:rsidRPr="006D7CCC" w:rsidRDefault="000E11A9">
      <w:pPr>
        <w:pStyle w:val="Normal1"/>
        <w:rPr>
          <w:rFonts w:asciiTheme="minorHAnsi" w:eastAsia="Cambria" w:hAnsiTheme="minorHAnsi" w:cs="Cambria"/>
          <w:color w:val="auto"/>
          <w:sz w:val="24"/>
          <w:szCs w:val="24"/>
          <w:highlight w:val="white"/>
        </w:rPr>
      </w:pPr>
    </w:p>
    <w:p w14:paraId="00CF846A" w14:textId="677E7ED3" w:rsidR="00CD44AB" w:rsidRPr="006D7CCC" w:rsidRDefault="00CD44AB" w:rsidP="00CD44AB">
      <w:pPr>
        <w:ind w:firstLine="720"/>
        <w:rPr>
          <w:rFonts w:asciiTheme="minorHAnsi" w:hAnsiTheme="minorHAnsi"/>
          <w:i/>
          <w:iCs/>
          <w:kern w:val="2"/>
          <w:lang w:eastAsia="zh-TW"/>
        </w:rPr>
      </w:pPr>
      <w:r w:rsidRPr="006D7CCC">
        <w:rPr>
          <w:rFonts w:asciiTheme="minorHAnsi" w:hAnsiTheme="minorHAnsi"/>
          <w:i/>
          <w:iCs/>
          <w:kern w:val="2"/>
          <w:lang w:eastAsia="zh-TW"/>
        </w:rPr>
        <w:t>Grant</w:t>
      </w:r>
    </w:p>
    <w:p w14:paraId="3431E2C7" w14:textId="7EFC6A6E" w:rsidR="000E11A9" w:rsidRPr="006D7CCC" w:rsidRDefault="00CD44AB" w:rsidP="000E11A9">
      <w:pPr>
        <w:ind w:left="720"/>
        <w:rPr>
          <w:rFonts w:asciiTheme="minorHAnsi" w:hAnsiTheme="minorHAnsi"/>
          <w:color w:val="000000"/>
          <w:kern w:val="2"/>
        </w:rPr>
      </w:pPr>
      <w:r w:rsidRPr="006D7CCC">
        <w:rPr>
          <w:rFonts w:asciiTheme="minorHAnsi" w:hAnsiTheme="minorHAnsi"/>
          <w:kern w:val="2"/>
        </w:rPr>
        <w:t>Faculty Development Research Grant for Summer 20</w:t>
      </w:r>
      <w:r w:rsidR="003916DC" w:rsidRPr="006D7CCC">
        <w:rPr>
          <w:rFonts w:asciiTheme="minorHAnsi" w:hAnsiTheme="minorHAnsi"/>
          <w:kern w:val="2"/>
        </w:rPr>
        <w:t>2</w:t>
      </w:r>
      <w:r w:rsidR="000E11A9" w:rsidRPr="006D7CCC">
        <w:rPr>
          <w:rFonts w:asciiTheme="minorHAnsi" w:hAnsiTheme="minorHAnsi"/>
          <w:kern w:val="2"/>
        </w:rPr>
        <w:t>1</w:t>
      </w:r>
      <w:r w:rsidRPr="006D7CCC">
        <w:rPr>
          <w:rFonts w:asciiTheme="minorHAnsi" w:hAnsiTheme="minorHAnsi"/>
          <w:kern w:val="2"/>
        </w:rPr>
        <w:t xml:space="preserve"> (</w:t>
      </w:r>
      <w:r w:rsidR="000E11A9" w:rsidRPr="006D7CCC">
        <w:rPr>
          <w:rFonts w:asciiTheme="minorHAnsi" w:hAnsiTheme="minorHAnsi"/>
          <w:kern w:val="2"/>
        </w:rPr>
        <w:t>3.</w:t>
      </w:r>
      <w:r w:rsidR="003916DC" w:rsidRPr="006D7CCC">
        <w:rPr>
          <w:rFonts w:asciiTheme="minorHAnsi" w:hAnsiTheme="minorHAnsi"/>
          <w:kern w:val="2"/>
        </w:rPr>
        <w:t>75</w:t>
      </w:r>
      <w:r w:rsidRPr="006D7CCC">
        <w:rPr>
          <w:rFonts w:asciiTheme="minorHAnsi" w:hAnsiTheme="minorHAnsi"/>
          <w:kern w:val="2"/>
        </w:rPr>
        <w:t xml:space="preserve">% CAS). </w:t>
      </w:r>
      <w:r w:rsidR="000E11A9" w:rsidRPr="006D7CCC">
        <w:rPr>
          <w:rFonts w:asciiTheme="minorHAnsi" w:hAnsiTheme="minorHAnsi"/>
          <w:color w:val="000000"/>
          <w:kern w:val="2"/>
        </w:rPr>
        <w:t xml:space="preserve">Project Title: Bridging the “green gap”: Exploring influencer impact on consumer intention and purchase of sustainable goods (with Dr. </w:t>
      </w:r>
      <w:proofErr w:type="spellStart"/>
      <w:r w:rsidR="000E11A9" w:rsidRPr="006D7CCC">
        <w:rPr>
          <w:rFonts w:asciiTheme="minorHAnsi" w:hAnsiTheme="minorHAnsi"/>
          <w:color w:val="000000"/>
          <w:kern w:val="2"/>
        </w:rPr>
        <w:t>Nicolini</w:t>
      </w:r>
      <w:proofErr w:type="spellEnd"/>
      <w:r w:rsidR="000E11A9" w:rsidRPr="006D7CCC">
        <w:rPr>
          <w:rFonts w:asciiTheme="minorHAnsi" w:hAnsiTheme="minorHAnsi"/>
          <w:color w:val="000000"/>
          <w:kern w:val="2"/>
        </w:rPr>
        <w:t xml:space="preserve"> and Dr. Hansen)</w:t>
      </w:r>
      <w:r w:rsidR="00902F95">
        <w:rPr>
          <w:rFonts w:asciiTheme="minorHAnsi" w:hAnsiTheme="minorHAnsi"/>
          <w:color w:val="000000"/>
          <w:kern w:val="2"/>
        </w:rPr>
        <w:t>.</w:t>
      </w:r>
    </w:p>
    <w:p w14:paraId="730FF889" w14:textId="77777777" w:rsidR="00CD44AB" w:rsidRPr="00FC2718" w:rsidRDefault="00CD44AB" w:rsidP="000E11A9">
      <w:pPr>
        <w:pStyle w:val="Normal1"/>
        <w:rPr>
          <w:rFonts w:asciiTheme="minorHAnsi" w:eastAsia="Cambria" w:hAnsiTheme="minorHAnsi" w:cs="Cambria"/>
          <w:b/>
          <w:color w:val="auto"/>
          <w:sz w:val="24"/>
          <w:szCs w:val="24"/>
          <w:highlight w:val="white"/>
        </w:rPr>
      </w:pPr>
    </w:p>
    <w:p w14:paraId="6070C247" w14:textId="20F5FC63" w:rsidR="00721643" w:rsidRPr="008E6570" w:rsidRDefault="00721643" w:rsidP="00721643">
      <w:pPr>
        <w:pStyle w:val="Normal1"/>
        <w:rPr>
          <w:rFonts w:asciiTheme="minorHAnsi" w:eastAsia="Cambria" w:hAnsiTheme="minorHAnsi" w:cs="Cambria"/>
          <w:b/>
          <w:color w:val="222222"/>
          <w:sz w:val="24"/>
          <w:szCs w:val="24"/>
          <w:highlight w:val="white"/>
        </w:rPr>
      </w:pPr>
      <w:r>
        <w:rPr>
          <w:rFonts w:asciiTheme="minorHAnsi" w:eastAsia="Cambria" w:hAnsiTheme="minorHAnsi" w:cs="Cambria"/>
          <w:b/>
          <w:color w:val="222222"/>
          <w:sz w:val="24"/>
          <w:szCs w:val="24"/>
          <w:highlight w:val="white"/>
        </w:rPr>
        <w:lastRenderedPageBreak/>
        <w:t xml:space="preserve">Kristine M. </w:t>
      </w:r>
      <w:proofErr w:type="spellStart"/>
      <w:r>
        <w:rPr>
          <w:rFonts w:asciiTheme="minorHAnsi" w:eastAsia="Cambria" w:hAnsiTheme="minorHAnsi" w:cs="Cambria"/>
          <w:b/>
          <w:color w:val="222222"/>
          <w:sz w:val="24"/>
          <w:szCs w:val="24"/>
          <w:highlight w:val="white"/>
        </w:rPr>
        <w:t>Nicolini</w:t>
      </w:r>
      <w:proofErr w:type="spellEnd"/>
      <w:r w:rsidRPr="008E6570">
        <w:rPr>
          <w:rFonts w:asciiTheme="minorHAnsi" w:eastAsia="Cambria" w:hAnsiTheme="minorHAnsi" w:cs="Cambria"/>
          <w:b/>
          <w:color w:val="222222"/>
          <w:sz w:val="24"/>
          <w:szCs w:val="24"/>
          <w:highlight w:val="white"/>
        </w:rPr>
        <w:t xml:space="preserve"> published two articles and completed t</w:t>
      </w:r>
      <w:r w:rsidR="00495F8F">
        <w:rPr>
          <w:rFonts w:asciiTheme="minorHAnsi" w:eastAsia="Cambria" w:hAnsiTheme="minorHAnsi" w:cs="Cambria"/>
          <w:b/>
          <w:color w:val="222222"/>
          <w:sz w:val="24"/>
          <w:szCs w:val="24"/>
          <w:highlight w:val="white"/>
        </w:rPr>
        <w:t>hree</w:t>
      </w:r>
      <w:r w:rsidRPr="008E6570">
        <w:rPr>
          <w:rFonts w:asciiTheme="minorHAnsi" w:eastAsia="Cambria" w:hAnsiTheme="minorHAnsi" w:cs="Cambria"/>
          <w:b/>
          <w:color w:val="222222"/>
          <w:sz w:val="24"/>
          <w:szCs w:val="24"/>
          <w:highlight w:val="white"/>
        </w:rPr>
        <w:t xml:space="preserve"> presentations, along with </w:t>
      </w:r>
      <w:r>
        <w:rPr>
          <w:rFonts w:asciiTheme="minorHAnsi" w:eastAsia="Cambria" w:hAnsiTheme="minorHAnsi" w:cs="Cambria"/>
          <w:b/>
          <w:color w:val="222222"/>
          <w:sz w:val="24"/>
          <w:szCs w:val="24"/>
          <w:highlight w:val="white"/>
        </w:rPr>
        <w:t xml:space="preserve">earning one grant. She also </w:t>
      </w:r>
      <w:r w:rsidR="009504D0">
        <w:rPr>
          <w:rFonts w:asciiTheme="minorHAnsi" w:eastAsia="Cambria" w:hAnsiTheme="minorHAnsi" w:cs="Cambria"/>
          <w:b/>
          <w:color w:val="222222"/>
          <w:sz w:val="24"/>
          <w:szCs w:val="24"/>
          <w:highlight w:val="white"/>
        </w:rPr>
        <w:t xml:space="preserve">provided </w:t>
      </w:r>
      <w:r w:rsidRPr="008E6570">
        <w:rPr>
          <w:rFonts w:asciiTheme="minorHAnsi" w:eastAsia="Cambria" w:hAnsiTheme="minorHAnsi" w:cs="Cambria"/>
          <w:b/>
          <w:color w:val="222222"/>
          <w:sz w:val="24"/>
          <w:szCs w:val="24"/>
          <w:highlight w:val="white"/>
        </w:rPr>
        <w:t>professional activity through the Business Success Center.</w:t>
      </w:r>
    </w:p>
    <w:p w14:paraId="45CA8F30" w14:textId="77777777" w:rsidR="00431B49" w:rsidRPr="00E54906" w:rsidRDefault="00431B49" w:rsidP="00431B49">
      <w:pPr>
        <w:pStyle w:val="Normal1"/>
        <w:rPr>
          <w:rFonts w:asciiTheme="minorHAnsi" w:eastAsia="Cambria" w:hAnsiTheme="minorHAnsi" w:cs="Cambria"/>
          <w:b/>
          <w:color w:val="auto"/>
          <w:sz w:val="24"/>
          <w:szCs w:val="24"/>
          <w:highlight w:val="yellow"/>
        </w:rPr>
      </w:pPr>
    </w:p>
    <w:p w14:paraId="3F0808DC" w14:textId="77777777" w:rsidR="00721643" w:rsidRPr="00495F8F" w:rsidRDefault="008D534C" w:rsidP="00721643">
      <w:pPr>
        <w:pStyle w:val="Normal1"/>
        <w:ind w:left="720"/>
        <w:rPr>
          <w:rFonts w:asciiTheme="minorHAnsi" w:eastAsia="Cambria" w:hAnsiTheme="minorHAnsi" w:cs="Cambria"/>
          <w:i/>
          <w:color w:val="auto"/>
          <w:sz w:val="24"/>
          <w:szCs w:val="24"/>
        </w:rPr>
      </w:pPr>
      <w:r w:rsidRPr="00495F8F">
        <w:rPr>
          <w:rFonts w:asciiTheme="minorHAnsi" w:eastAsia="Cambria" w:hAnsiTheme="minorHAnsi" w:cs="Cambria"/>
          <w:i/>
          <w:color w:val="auto"/>
          <w:sz w:val="24"/>
          <w:szCs w:val="24"/>
        </w:rPr>
        <w:t>Published</w:t>
      </w:r>
    </w:p>
    <w:p w14:paraId="77C2953E" w14:textId="71649614" w:rsidR="00721643" w:rsidRPr="00495F8F" w:rsidRDefault="00721643" w:rsidP="00721643">
      <w:pPr>
        <w:pStyle w:val="Normal1"/>
        <w:ind w:left="720"/>
        <w:rPr>
          <w:rFonts w:asciiTheme="minorHAnsi" w:eastAsia="Times New Roman" w:hAnsiTheme="minorHAnsi" w:cs="Times New Roman"/>
          <w:color w:val="333333"/>
          <w:sz w:val="24"/>
          <w:szCs w:val="24"/>
        </w:rPr>
      </w:pPr>
      <w:proofErr w:type="spellStart"/>
      <w:r w:rsidRPr="00495F8F">
        <w:rPr>
          <w:rFonts w:asciiTheme="minorHAnsi" w:eastAsia="Times New Roman" w:hAnsiTheme="minorHAnsi" w:cs="Times New Roman"/>
          <w:color w:val="333333"/>
          <w:sz w:val="24"/>
          <w:szCs w:val="24"/>
        </w:rPr>
        <w:t>Nicolini</w:t>
      </w:r>
      <w:proofErr w:type="spellEnd"/>
      <w:r w:rsidRPr="00495F8F">
        <w:rPr>
          <w:rFonts w:asciiTheme="minorHAnsi" w:eastAsia="Times New Roman" w:hAnsiTheme="minorHAnsi" w:cs="Times New Roman"/>
          <w:color w:val="333333"/>
          <w:sz w:val="24"/>
          <w:szCs w:val="24"/>
        </w:rPr>
        <w:t xml:space="preserve">, K. M., &amp; </w:t>
      </w:r>
      <w:proofErr w:type="spellStart"/>
      <w:r w:rsidRPr="00495F8F">
        <w:rPr>
          <w:rFonts w:asciiTheme="minorHAnsi" w:eastAsia="Times New Roman" w:hAnsiTheme="minorHAnsi" w:cs="Times New Roman"/>
          <w:color w:val="333333"/>
          <w:sz w:val="24"/>
          <w:szCs w:val="24"/>
        </w:rPr>
        <w:t>Filak</w:t>
      </w:r>
      <w:proofErr w:type="spellEnd"/>
      <w:r w:rsidRPr="00495F8F">
        <w:rPr>
          <w:rFonts w:asciiTheme="minorHAnsi" w:eastAsia="Times New Roman" w:hAnsiTheme="minorHAnsi" w:cs="Times New Roman"/>
          <w:color w:val="333333"/>
          <w:sz w:val="24"/>
          <w:szCs w:val="24"/>
        </w:rPr>
        <w:t xml:space="preserve">, V. F. (2020). Overt censorship, self-censorship, and gender bias: an examination of high school journalism students and controversial media topics. </w:t>
      </w:r>
      <w:r w:rsidRPr="00495F8F">
        <w:rPr>
          <w:rFonts w:asciiTheme="minorHAnsi" w:eastAsia="Times New Roman" w:hAnsiTheme="minorHAnsi" w:cs="Times New Roman"/>
          <w:i/>
          <w:iCs/>
          <w:color w:val="333333"/>
          <w:sz w:val="24"/>
          <w:szCs w:val="24"/>
        </w:rPr>
        <w:t>Atlantic Journal of Communication</w:t>
      </w:r>
      <w:r w:rsidRPr="00495F8F">
        <w:rPr>
          <w:rFonts w:asciiTheme="minorHAnsi" w:eastAsia="Times New Roman" w:hAnsiTheme="minorHAnsi" w:cs="Times New Roman"/>
          <w:color w:val="333333"/>
          <w:sz w:val="24"/>
          <w:szCs w:val="24"/>
        </w:rPr>
        <w:t>, 1–10. doi:10.1080/15456870.2020.1832094.</w:t>
      </w:r>
    </w:p>
    <w:p w14:paraId="3ADE6B09" w14:textId="77777777" w:rsidR="00C708C2" w:rsidRPr="00495F8F" w:rsidRDefault="00C708C2" w:rsidP="00721643">
      <w:pPr>
        <w:pStyle w:val="Normal1"/>
        <w:ind w:left="720"/>
        <w:rPr>
          <w:rFonts w:asciiTheme="minorHAnsi" w:eastAsia="Times New Roman" w:hAnsiTheme="minorHAnsi" w:cs="Times New Roman"/>
          <w:i/>
          <w:iCs/>
          <w:color w:val="auto"/>
          <w:sz w:val="24"/>
          <w:szCs w:val="24"/>
        </w:rPr>
      </w:pPr>
    </w:p>
    <w:p w14:paraId="7EE455B1" w14:textId="3248C899" w:rsidR="00721643" w:rsidRPr="00495F8F" w:rsidRDefault="00721643" w:rsidP="00721643">
      <w:pPr>
        <w:ind w:left="720"/>
        <w:rPr>
          <w:rFonts w:asciiTheme="minorHAnsi" w:hAnsiTheme="minorHAnsi"/>
        </w:rPr>
      </w:pPr>
      <w:proofErr w:type="spellStart"/>
      <w:r w:rsidRPr="00495F8F">
        <w:rPr>
          <w:rFonts w:asciiTheme="minorHAnsi" w:hAnsiTheme="minorHAnsi"/>
          <w:color w:val="000000"/>
        </w:rPr>
        <w:t>Nicolini</w:t>
      </w:r>
      <w:proofErr w:type="spellEnd"/>
      <w:r w:rsidRPr="00495F8F">
        <w:rPr>
          <w:rFonts w:asciiTheme="minorHAnsi" w:hAnsiTheme="minorHAnsi"/>
          <w:color w:val="000000"/>
        </w:rPr>
        <w:t xml:space="preserve">, K. M. &amp; Cole, A.W. (2020). </w:t>
      </w:r>
      <w:r w:rsidRPr="00495F8F">
        <w:rPr>
          <w:rFonts w:asciiTheme="minorHAnsi" w:hAnsiTheme="minorHAnsi"/>
          <w:color w:val="201F1E"/>
          <w:shd w:val="clear" w:color="auto" w:fill="FFFFFF"/>
        </w:rPr>
        <w:t xml:space="preserve">Minimizing the Gap: A Theoretical Thematic Analysis of Student Peer Feedback Perceptions in </w:t>
      </w:r>
      <w:proofErr w:type="spellStart"/>
      <w:r w:rsidRPr="00495F8F">
        <w:rPr>
          <w:rFonts w:asciiTheme="minorHAnsi" w:hAnsiTheme="minorHAnsi"/>
          <w:color w:val="201F1E"/>
          <w:shd w:val="clear" w:color="auto" w:fill="FFFFFF"/>
        </w:rPr>
        <w:t>FtF</w:t>
      </w:r>
      <w:proofErr w:type="spellEnd"/>
      <w:r w:rsidRPr="00495F8F">
        <w:rPr>
          <w:rFonts w:asciiTheme="minorHAnsi" w:hAnsiTheme="minorHAnsi"/>
          <w:color w:val="201F1E"/>
          <w:shd w:val="clear" w:color="auto" w:fill="FFFFFF"/>
        </w:rPr>
        <w:t xml:space="preserve"> and Online Speech Workshops</w:t>
      </w:r>
      <w:r w:rsidRPr="00495F8F">
        <w:rPr>
          <w:rFonts w:asciiTheme="minorHAnsi" w:hAnsiTheme="minorHAnsi"/>
          <w:color w:val="000000"/>
        </w:rPr>
        <w:t xml:space="preserve">. </w:t>
      </w:r>
      <w:r w:rsidRPr="00495F8F">
        <w:rPr>
          <w:rFonts w:asciiTheme="minorHAnsi" w:hAnsiTheme="minorHAnsi"/>
          <w:i/>
          <w:iCs/>
          <w:color w:val="000000"/>
        </w:rPr>
        <w:t>Communication Teacher</w:t>
      </w:r>
      <w:r w:rsidRPr="00495F8F">
        <w:rPr>
          <w:rFonts w:asciiTheme="minorHAnsi" w:hAnsiTheme="minorHAnsi"/>
          <w:color w:val="000000"/>
        </w:rPr>
        <w:t xml:space="preserve">, </w:t>
      </w:r>
      <w:r w:rsidRPr="00495F8F">
        <w:rPr>
          <w:rFonts w:asciiTheme="minorHAnsi" w:hAnsiTheme="minorHAnsi"/>
          <w:i/>
          <w:iCs/>
          <w:color w:val="000000"/>
        </w:rPr>
        <w:t>34</w:t>
      </w:r>
      <w:r w:rsidRPr="00495F8F">
        <w:rPr>
          <w:rFonts w:asciiTheme="minorHAnsi" w:hAnsiTheme="minorHAnsi"/>
          <w:color w:val="000000"/>
        </w:rPr>
        <w:t xml:space="preserve">(3), 231-247. </w:t>
      </w:r>
      <w:hyperlink r:id="rId9" w:history="1">
        <w:r w:rsidRPr="00495F8F">
          <w:rPr>
            <w:rFonts w:asciiTheme="minorHAnsi" w:hAnsiTheme="minorHAnsi"/>
            <w:color w:val="1155CC"/>
            <w:u w:val="single"/>
          </w:rPr>
          <w:t>https://doi.org/10.1080/17404622.2019.1653487</w:t>
        </w:r>
      </w:hyperlink>
    </w:p>
    <w:p w14:paraId="58AFCE8F" w14:textId="25D53614" w:rsidR="00CD44AB" w:rsidRPr="00495F8F" w:rsidRDefault="00CD44AB" w:rsidP="003916DC">
      <w:pPr>
        <w:pStyle w:val="Normal1"/>
        <w:rPr>
          <w:rFonts w:asciiTheme="minorHAnsi" w:eastAsia="Cambria" w:hAnsiTheme="minorHAnsi" w:cs="Cambria"/>
          <w:i/>
          <w:color w:val="auto"/>
          <w:sz w:val="24"/>
          <w:szCs w:val="24"/>
        </w:rPr>
      </w:pPr>
    </w:p>
    <w:p w14:paraId="2AA1675E" w14:textId="432AA8E1" w:rsidR="00CD44AB" w:rsidRPr="00495F8F" w:rsidRDefault="00CD44AB" w:rsidP="00CD44AB">
      <w:pPr>
        <w:pStyle w:val="Normal1"/>
        <w:ind w:left="720"/>
        <w:rPr>
          <w:rFonts w:asciiTheme="minorHAnsi" w:eastAsia="Times New Roman" w:hAnsiTheme="minorHAnsi" w:cs="Times New Roman"/>
          <w:i/>
          <w:iCs/>
          <w:color w:val="auto"/>
          <w:sz w:val="24"/>
          <w:szCs w:val="24"/>
        </w:rPr>
      </w:pPr>
      <w:r w:rsidRPr="00495F8F">
        <w:rPr>
          <w:rFonts w:asciiTheme="minorHAnsi" w:eastAsia="Times New Roman" w:hAnsiTheme="minorHAnsi" w:cs="Times New Roman"/>
          <w:i/>
          <w:iCs/>
          <w:color w:val="auto"/>
          <w:sz w:val="24"/>
          <w:szCs w:val="24"/>
        </w:rPr>
        <w:t>Presented</w:t>
      </w:r>
    </w:p>
    <w:p w14:paraId="72B7FEF5" w14:textId="77777777" w:rsidR="00721643" w:rsidRPr="00495F8F" w:rsidRDefault="00721643" w:rsidP="00721643">
      <w:pPr>
        <w:ind w:left="720"/>
        <w:rPr>
          <w:rFonts w:asciiTheme="minorHAnsi" w:hAnsiTheme="minorHAnsi"/>
        </w:rPr>
      </w:pPr>
      <w:r w:rsidRPr="00495F8F">
        <w:rPr>
          <w:rFonts w:asciiTheme="minorHAnsi" w:hAnsiTheme="minorHAnsi"/>
          <w:color w:val="000000"/>
        </w:rPr>
        <w:t xml:space="preserve">Hansen, S.S. &amp; </w:t>
      </w:r>
      <w:proofErr w:type="spellStart"/>
      <w:r w:rsidRPr="00495F8F">
        <w:rPr>
          <w:rFonts w:asciiTheme="minorHAnsi" w:hAnsiTheme="minorHAnsi"/>
          <w:color w:val="000000"/>
        </w:rPr>
        <w:t>Nicolini</w:t>
      </w:r>
      <w:proofErr w:type="spellEnd"/>
      <w:r w:rsidRPr="00495F8F">
        <w:rPr>
          <w:rFonts w:asciiTheme="minorHAnsi" w:hAnsiTheme="minorHAnsi"/>
          <w:color w:val="000000"/>
        </w:rPr>
        <w:t xml:space="preserve">, K.M. (2020, November 19). </w:t>
      </w:r>
      <w:r w:rsidRPr="00495F8F">
        <w:rPr>
          <w:rFonts w:asciiTheme="minorHAnsi" w:hAnsiTheme="minorHAnsi"/>
          <w:i/>
          <w:iCs/>
          <w:color w:val="000000"/>
        </w:rPr>
        <w:t xml:space="preserve">Not (Exactly) Your Mother’s Protest: Collective action frames and identity among activists in the Women’s March. </w:t>
      </w:r>
      <w:r w:rsidRPr="00495F8F">
        <w:rPr>
          <w:rFonts w:asciiTheme="minorHAnsi" w:hAnsiTheme="minorHAnsi"/>
          <w:color w:val="000000"/>
        </w:rPr>
        <w:t>Paper presented at the National Communication Association convention, Virtual Conference.</w:t>
      </w:r>
    </w:p>
    <w:p w14:paraId="17BCE216" w14:textId="29096CE2" w:rsidR="00721643" w:rsidRPr="00495F8F" w:rsidRDefault="00721643" w:rsidP="00721643">
      <w:pPr>
        <w:ind w:left="720"/>
        <w:rPr>
          <w:rFonts w:asciiTheme="minorHAnsi" w:hAnsiTheme="minorHAnsi"/>
        </w:rPr>
      </w:pPr>
    </w:p>
    <w:p w14:paraId="27422698" w14:textId="596B8EAF" w:rsidR="006D7CCC" w:rsidRPr="00495F8F" w:rsidRDefault="006D7CCC" w:rsidP="006D7CCC">
      <w:pPr>
        <w:ind w:left="720"/>
        <w:rPr>
          <w:rFonts w:asciiTheme="minorHAnsi" w:hAnsiTheme="minorHAnsi"/>
        </w:rPr>
      </w:pPr>
      <w:proofErr w:type="spellStart"/>
      <w:r w:rsidRPr="00495F8F">
        <w:rPr>
          <w:rFonts w:asciiTheme="minorHAnsi" w:hAnsiTheme="minorHAnsi"/>
        </w:rPr>
        <w:t>Nicolini</w:t>
      </w:r>
      <w:proofErr w:type="spellEnd"/>
      <w:r w:rsidRPr="00495F8F">
        <w:rPr>
          <w:rFonts w:asciiTheme="minorHAnsi" w:hAnsiTheme="minorHAnsi"/>
        </w:rPr>
        <w:t>, K. M. &amp; Hansen</w:t>
      </w:r>
      <w:r w:rsidR="006C3745">
        <w:rPr>
          <w:rFonts w:asciiTheme="minorHAnsi" w:hAnsiTheme="minorHAnsi"/>
        </w:rPr>
        <w:t>, S. S.</w:t>
      </w:r>
      <w:r w:rsidRPr="00495F8F">
        <w:rPr>
          <w:rFonts w:asciiTheme="minorHAnsi" w:hAnsiTheme="minorHAnsi"/>
        </w:rPr>
        <w:t xml:space="preserve"> (2020, November 19). </w:t>
      </w:r>
      <w:r w:rsidRPr="00495F8F">
        <w:rPr>
          <w:rFonts w:asciiTheme="minorHAnsi" w:hAnsiTheme="minorHAnsi"/>
          <w:i/>
          <w:iCs/>
        </w:rPr>
        <w:t>Activating activists for social justice through discursive processes: Collective action framing in the Women’s March</w:t>
      </w:r>
      <w:r w:rsidRPr="00495F8F">
        <w:rPr>
          <w:rFonts w:asciiTheme="minorHAnsi" w:hAnsiTheme="minorHAnsi"/>
        </w:rPr>
        <w:t>. Paper presented at the National Communication Association convention, Virtual Conference.</w:t>
      </w:r>
    </w:p>
    <w:p w14:paraId="69A2D7EA" w14:textId="77777777" w:rsidR="006D7CCC" w:rsidRPr="00495F8F" w:rsidRDefault="006D7CCC" w:rsidP="00721643">
      <w:pPr>
        <w:ind w:left="720"/>
        <w:rPr>
          <w:rFonts w:asciiTheme="minorHAnsi" w:hAnsiTheme="minorHAnsi"/>
        </w:rPr>
      </w:pPr>
    </w:p>
    <w:p w14:paraId="443A1AD1" w14:textId="77777777" w:rsidR="00721643" w:rsidRPr="00495F8F" w:rsidRDefault="00721643" w:rsidP="00721643">
      <w:pPr>
        <w:ind w:left="720"/>
        <w:rPr>
          <w:rFonts w:asciiTheme="minorHAnsi" w:hAnsiTheme="minorHAnsi"/>
        </w:rPr>
      </w:pPr>
      <w:proofErr w:type="spellStart"/>
      <w:r w:rsidRPr="00495F8F">
        <w:rPr>
          <w:rFonts w:asciiTheme="minorHAnsi" w:hAnsiTheme="minorHAnsi"/>
          <w:color w:val="000000"/>
        </w:rPr>
        <w:t>Bourdeau</w:t>
      </w:r>
      <w:proofErr w:type="spellEnd"/>
      <w:r w:rsidRPr="00495F8F">
        <w:rPr>
          <w:rFonts w:asciiTheme="minorHAnsi" w:hAnsiTheme="minorHAnsi"/>
          <w:color w:val="000000"/>
        </w:rPr>
        <w:t xml:space="preserve">, D., Velez, M., Goering, B., O’Grady, D.P., &amp; </w:t>
      </w:r>
      <w:proofErr w:type="spellStart"/>
      <w:r w:rsidRPr="00495F8F">
        <w:rPr>
          <w:rFonts w:asciiTheme="minorHAnsi" w:hAnsiTheme="minorHAnsi"/>
          <w:color w:val="000000"/>
        </w:rPr>
        <w:t>Nicolini</w:t>
      </w:r>
      <w:proofErr w:type="spellEnd"/>
      <w:r w:rsidRPr="00495F8F">
        <w:rPr>
          <w:rFonts w:asciiTheme="minorHAnsi" w:hAnsiTheme="minorHAnsi"/>
          <w:color w:val="000000"/>
        </w:rPr>
        <w:t xml:space="preserve">, K.M. (2020, November 20). </w:t>
      </w:r>
      <w:r w:rsidRPr="00495F8F">
        <w:rPr>
          <w:rFonts w:asciiTheme="minorHAnsi" w:hAnsiTheme="minorHAnsi"/>
          <w:i/>
          <w:iCs/>
          <w:color w:val="000000"/>
        </w:rPr>
        <w:t>e-Portfolios in Communication: At the crossroads of university requirements, outcomes and assessment</w:t>
      </w:r>
      <w:r w:rsidRPr="00495F8F">
        <w:rPr>
          <w:rFonts w:asciiTheme="minorHAnsi" w:hAnsiTheme="minorHAnsi"/>
          <w:color w:val="000000"/>
        </w:rPr>
        <w:t>. Panel presentation at the National Communication Association convention, virtual presentation. </w:t>
      </w:r>
    </w:p>
    <w:p w14:paraId="26DCAA0A" w14:textId="77777777" w:rsidR="003916DC" w:rsidRPr="00495F8F" w:rsidRDefault="003916DC" w:rsidP="003916DC">
      <w:pPr>
        <w:rPr>
          <w:rFonts w:asciiTheme="minorHAnsi" w:hAnsiTheme="minorHAnsi"/>
        </w:rPr>
      </w:pPr>
    </w:p>
    <w:p w14:paraId="4BDAF38B" w14:textId="77777777" w:rsidR="003916DC" w:rsidRPr="00495F8F" w:rsidRDefault="003916DC" w:rsidP="003916DC">
      <w:pPr>
        <w:pStyle w:val="Normal1"/>
        <w:ind w:left="720"/>
        <w:rPr>
          <w:rFonts w:asciiTheme="minorHAnsi" w:eastAsia="Cambria" w:hAnsiTheme="minorHAnsi" w:cs="Cambria"/>
          <w:i/>
          <w:color w:val="222222"/>
          <w:sz w:val="24"/>
          <w:szCs w:val="24"/>
        </w:rPr>
      </w:pPr>
      <w:r w:rsidRPr="00495F8F">
        <w:rPr>
          <w:rFonts w:asciiTheme="minorHAnsi" w:eastAsia="Cambria" w:hAnsiTheme="minorHAnsi" w:cs="Cambria"/>
          <w:i/>
          <w:color w:val="222222"/>
          <w:sz w:val="24"/>
          <w:szCs w:val="24"/>
        </w:rPr>
        <w:t>Professional Activity</w:t>
      </w:r>
    </w:p>
    <w:p w14:paraId="5651864F" w14:textId="77777777" w:rsidR="00721643" w:rsidRPr="00495F8F" w:rsidRDefault="00721643" w:rsidP="00721643">
      <w:pPr>
        <w:ind w:left="720"/>
        <w:rPr>
          <w:rFonts w:asciiTheme="minorHAnsi" w:hAnsiTheme="minorHAnsi"/>
        </w:rPr>
      </w:pPr>
      <w:proofErr w:type="spellStart"/>
      <w:r w:rsidRPr="00495F8F">
        <w:rPr>
          <w:rFonts w:asciiTheme="minorHAnsi" w:eastAsia="Cambria" w:hAnsiTheme="minorHAnsi" w:cs="Cambria"/>
          <w:color w:val="222222"/>
        </w:rPr>
        <w:t>Nicolini</w:t>
      </w:r>
      <w:proofErr w:type="spellEnd"/>
      <w:r w:rsidRPr="00495F8F">
        <w:rPr>
          <w:rFonts w:asciiTheme="minorHAnsi" w:eastAsia="Cambria" w:hAnsiTheme="minorHAnsi" w:cs="Cambria"/>
          <w:color w:val="222222"/>
        </w:rPr>
        <w:t xml:space="preserve"> provided consulting for personal branding for 4imprint, through the Center for Customized Research and Services. </w:t>
      </w:r>
    </w:p>
    <w:p w14:paraId="2E807D0C" w14:textId="77777777" w:rsidR="00CD44AB" w:rsidRPr="00495F8F" w:rsidRDefault="00CD44AB" w:rsidP="00CD44AB">
      <w:pPr>
        <w:pStyle w:val="Normal1"/>
        <w:rPr>
          <w:rFonts w:asciiTheme="minorHAnsi" w:eastAsia="Cambria" w:hAnsiTheme="minorHAnsi" w:cs="Cambria"/>
          <w:strike/>
          <w:color w:val="auto"/>
          <w:sz w:val="24"/>
          <w:szCs w:val="24"/>
        </w:rPr>
      </w:pPr>
    </w:p>
    <w:p w14:paraId="7328E0C4" w14:textId="078FC807" w:rsidR="00431B49" w:rsidRPr="00495F8F" w:rsidRDefault="003916DC" w:rsidP="00431B49">
      <w:pPr>
        <w:pStyle w:val="Normal1"/>
        <w:ind w:left="720"/>
        <w:rPr>
          <w:rFonts w:asciiTheme="minorHAnsi" w:hAnsiTheme="minorHAnsi"/>
          <w:i/>
          <w:color w:val="auto"/>
          <w:sz w:val="24"/>
          <w:szCs w:val="24"/>
          <w:shd w:val="clear" w:color="auto" w:fill="FAFAFA"/>
        </w:rPr>
      </w:pPr>
      <w:r w:rsidRPr="00495F8F">
        <w:rPr>
          <w:rFonts w:asciiTheme="minorHAnsi" w:hAnsiTheme="minorHAnsi"/>
          <w:i/>
          <w:color w:val="auto"/>
          <w:sz w:val="24"/>
          <w:szCs w:val="24"/>
          <w:shd w:val="clear" w:color="auto" w:fill="FAFAFA"/>
        </w:rPr>
        <w:t>G</w:t>
      </w:r>
      <w:r w:rsidR="00431B49" w:rsidRPr="00495F8F">
        <w:rPr>
          <w:rFonts w:asciiTheme="minorHAnsi" w:hAnsiTheme="minorHAnsi"/>
          <w:i/>
          <w:color w:val="auto"/>
          <w:sz w:val="24"/>
          <w:szCs w:val="24"/>
          <w:shd w:val="clear" w:color="auto" w:fill="FAFAFA"/>
        </w:rPr>
        <w:t>rant</w:t>
      </w:r>
      <w:r w:rsidR="00CD44AB" w:rsidRPr="00495F8F">
        <w:rPr>
          <w:rFonts w:asciiTheme="minorHAnsi" w:hAnsiTheme="minorHAnsi"/>
          <w:i/>
          <w:color w:val="auto"/>
          <w:sz w:val="24"/>
          <w:szCs w:val="24"/>
          <w:shd w:val="clear" w:color="auto" w:fill="FAFAFA"/>
        </w:rPr>
        <w:t xml:space="preserve"> </w:t>
      </w:r>
    </w:p>
    <w:p w14:paraId="75523140" w14:textId="348BF0FA" w:rsidR="00721643" w:rsidRPr="00495F8F" w:rsidRDefault="00721643" w:rsidP="00721643">
      <w:pPr>
        <w:ind w:left="720"/>
        <w:rPr>
          <w:rFonts w:asciiTheme="minorHAnsi" w:hAnsiTheme="minorHAnsi"/>
          <w:color w:val="000000"/>
          <w:kern w:val="2"/>
        </w:rPr>
      </w:pPr>
      <w:r w:rsidRPr="00495F8F">
        <w:rPr>
          <w:rFonts w:asciiTheme="minorHAnsi" w:hAnsiTheme="minorHAnsi"/>
          <w:kern w:val="2"/>
        </w:rPr>
        <w:t xml:space="preserve">Faculty Development Research Grant for Summer 2021 (3.75% CAS). </w:t>
      </w:r>
      <w:r w:rsidRPr="00495F8F">
        <w:rPr>
          <w:rFonts w:asciiTheme="minorHAnsi" w:hAnsiTheme="minorHAnsi"/>
          <w:color w:val="000000"/>
          <w:kern w:val="2"/>
        </w:rPr>
        <w:t>Project Title: Bridging the “green gap”: Exploring influencer impact on consumer intention and purchase of sustainable goods (with Dr. Lee and Dr. Hansen)</w:t>
      </w:r>
      <w:r w:rsidR="00902F95">
        <w:rPr>
          <w:rFonts w:asciiTheme="minorHAnsi" w:hAnsiTheme="minorHAnsi"/>
          <w:color w:val="000000"/>
          <w:kern w:val="2"/>
        </w:rPr>
        <w:t>.</w:t>
      </w:r>
    </w:p>
    <w:p w14:paraId="676A0701" w14:textId="77777777" w:rsidR="00CD44AB" w:rsidRPr="00E54906" w:rsidRDefault="00CD44AB" w:rsidP="003916DC">
      <w:pPr>
        <w:pStyle w:val="Normal1"/>
        <w:rPr>
          <w:rFonts w:asciiTheme="minorHAnsi" w:eastAsia="Cambria" w:hAnsiTheme="minorHAnsi" w:cs="Cambria"/>
          <w:color w:val="auto"/>
          <w:sz w:val="24"/>
          <w:szCs w:val="24"/>
          <w:highlight w:val="yellow"/>
        </w:rPr>
      </w:pPr>
    </w:p>
    <w:p w14:paraId="0CBCF50B" w14:textId="77777777" w:rsidR="00495F8F" w:rsidRDefault="00495F8F">
      <w:pPr>
        <w:pBdr>
          <w:top w:val="nil"/>
          <w:left w:val="nil"/>
          <w:bottom w:val="nil"/>
          <w:right w:val="nil"/>
          <w:between w:val="nil"/>
        </w:pBdr>
        <w:spacing w:line="276" w:lineRule="auto"/>
        <w:rPr>
          <w:rFonts w:asciiTheme="minorHAnsi" w:eastAsia="Cambria" w:hAnsiTheme="minorHAnsi" w:cs="Cambria"/>
          <w:b/>
          <w:sz w:val="28"/>
          <w:szCs w:val="28"/>
          <w:highlight w:val="white"/>
        </w:rPr>
      </w:pPr>
      <w:r>
        <w:rPr>
          <w:rFonts w:asciiTheme="minorHAnsi" w:eastAsia="Cambria" w:hAnsiTheme="minorHAnsi" w:cs="Cambria"/>
          <w:b/>
          <w:sz w:val="28"/>
          <w:szCs w:val="28"/>
          <w:highlight w:val="white"/>
        </w:rPr>
        <w:br w:type="page"/>
      </w:r>
    </w:p>
    <w:p w14:paraId="2BC655F3" w14:textId="17E02375" w:rsidR="0063484B" w:rsidRPr="00FC2718" w:rsidRDefault="0063484B" w:rsidP="0063484B">
      <w:pPr>
        <w:pStyle w:val="Normal1"/>
        <w:rPr>
          <w:rFonts w:asciiTheme="minorHAnsi" w:eastAsia="Cambria" w:hAnsiTheme="minorHAnsi" w:cs="Cambria"/>
          <w:b/>
          <w:color w:val="auto"/>
          <w:sz w:val="28"/>
          <w:szCs w:val="28"/>
          <w:highlight w:val="white"/>
        </w:rPr>
      </w:pPr>
      <w:r w:rsidRPr="00FC2718">
        <w:rPr>
          <w:rFonts w:asciiTheme="minorHAnsi" w:eastAsia="Cambria" w:hAnsiTheme="minorHAnsi" w:cs="Cambria"/>
          <w:b/>
          <w:color w:val="auto"/>
          <w:sz w:val="28"/>
          <w:szCs w:val="28"/>
          <w:highlight w:val="white"/>
        </w:rPr>
        <w:lastRenderedPageBreak/>
        <w:t>FACULTY AND STAFF SERVICE</w:t>
      </w:r>
    </w:p>
    <w:p w14:paraId="321D571A" w14:textId="77777777" w:rsidR="00D620A1" w:rsidRPr="00FC2718" w:rsidRDefault="00BE602F">
      <w:pPr>
        <w:pStyle w:val="Normal1"/>
        <w:rPr>
          <w:rFonts w:asciiTheme="minorHAnsi" w:eastAsia="Cambria" w:hAnsiTheme="minorHAnsi" w:cs="Cambria"/>
          <w:color w:val="auto"/>
          <w:sz w:val="24"/>
          <w:szCs w:val="24"/>
          <w:highlight w:val="white"/>
        </w:rPr>
      </w:pPr>
      <w:r w:rsidRPr="00FC2718">
        <w:rPr>
          <w:rFonts w:asciiTheme="minorHAnsi" w:eastAsia="Cambria" w:hAnsiTheme="minorHAnsi" w:cs="Cambria"/>
          <w:color w:val="auto"/>
          <w:sz w:val="24"/>
          <w:szCs w:val="24"/>
          <w:highlight w:val="white"/>
        </w:rPr>
        <w:t xml:space="preserve"> </w:t>
      </w:r>
    </w:p>
    <w:p w14:paraId="65526F27" w14:textId="77777777" w:rsidR="00D10796" w:rsidRDefault="00BE602F">
      <w:pPr>
        <w:pStyle w:val="Normal1"/>
        <w:rPr>
          <w:rFonts w:asciiTheme="minorHAnsi" w:eastAsia="Cambria" w:hAnsiTheme="minorHAnsi" w:cs="Cambria"/>
          <w:b/>
          <w:highlight w:val="white"/>
        </w:rPr>
      </w:pPr>
      <w:r w:rsidRPr="00FC2718">
        <w:rPr>
          <w:rFonts w:asciiTheme="minorHAnsi" w:eastAsia="Cambria" w:hAnsiTheme="minorHAnsi" w:cs="Cambria"/>
          <w:color w:val="auto"/>
          <w:sz w:val="24"/>
          <w:szCs w:val="24"/>
          <w:highlight w:val="white"/>
        </w:rPr>
        <w:t>Members of the department provided service to the department and campus. Below is a listing of service beyond routine committee service.</w:t>
      </w:r>
    </w:p>
    <w:p w14:paraId="75094BB4" w14:textId="77777777" w:rsidR="00D10796" w:rsidRDefault="00D10796">
      <w:pPr>
        <w:pStyle w:val="Normal1"/>
        <w:rPr>
          <w:rFonts w:asciiTheme="minorHAnsi" w:eastAsia="Cambria" w:hAnsiTheme="minorHAnsi" w:cs="Cambria"/>
          <w:b/>
          <w:highlight w:val="white"/>
        </w:rPr>
      </w:pPr>
    </w:p>
    <w:p w14:paraId="181867DF" w14:textId="267F19B0" w:rsidR="00D620A1" w:rsidRPr="00D10796" w:rsidRDefault="0063484B">
      <w:pPr>
        <w:pStyle w:val="Normal1"/>
        <w:rPr>
          <w:rFonts w:asciiTheme="minorHAnsi" w:eastAsia="Cambria" w:hAnsiTheme="minorHAnsi" w:cs="Cambria"/>
          <w:color w:val="auto"/>
          <w:sz w:val="24"/>
          <w:szCs w:val="24"/>
          <w:highlight w:val="white"/>
        </w:rPr>
      </w:pPr>
      <w:r w:rsidRPr="00FC2718">
        <w:rPr>
          <w:rFonts w:asciiTheme="minorHAnsi" w:eastAsia="Cambria" w:hAnsiTheme="minorHAnsi" w:cs="Cambria"/>
          <w:b/>
          <w:color w:val="auto"/>
          <w:sz w:val="24"/>
          <w:szCs w:val="24"/>
          <w:highlight w:val="white"/>
        </w:rPr>
        <w:t xml:space="preserve">Vincent </w:t>
      </w:r>
      <w:proofErr w:type="spellStart"/>
      <w:r w:rsidR="00BE602F" w:rsidRPr="00FC2718">
        <w:rPr>
          <w:rFonts w:asciiTheme="minorHAnsi" w:eastAsia="Cambria" w:hAnsiTheme="minorHAnsi" w:cs="Cambria"/>
          <w:b/>
          <w:color w:val="auto"/>
          <w:sz w:val="24"/>
          <w:szCs w:val="24"/>
          <w:highlight w:val="white"/>
        </w:rPr>
        <w:t>Filak</w:t>
      </w:r>
      <w:proofErr w:type="spellEnd"/>
    </w:p>
    <w:p w14:paraId="7B55958C" w14:textId="7ACE5986" w:rsidR="00D620A1" w:rsidRPr="00BF22C9" w:rsidRDefault="00D620A1">
      <w:pPr>
        <w:pStyle w:val="Normal1"/>
        <w:rPr>
          <w:rFonts w:asciiTheme="minorHAnsi" w:eastAsia="Cambria" w:hAnsiTheme="minorHAnsi" w:cs="Cambria"/>
          <w:b/>
          <w:color w:val="auto"/>
          <w:sz w:val="24"/>
          <w:szCs w:val="24"/>
          <w:highlight w:val="white"/>
        </w:rPr>
      </w:pPr>
    </w:p>
    <w:p w14:paraId="0FC76FCD" w14:textId="44D87DFF" w:rsidR="003916DC" w:rsidRPr="00495F8F" w:rsidRDefault="00CD44AB" w:rsidP="000E11A9">
      <w:pPr>
        <w:pStyle w:val="Normal1"/>
        <w:numPr>
          <w:ilvl w:val="0"/>
          <w:numId w:val="2"/>
        </w:numPr>
        <w:contextualSpacing/>
        <w:rPr>
          <w:rFonts w:asciiTheme="minorHAnsi" w:eastAsia="Cambria" w:hAnsiTheme="minorHAnsi" w:cs="Cambria"/>
          <w:color w:val="auto"/>
          <w:sz w:val="24"/>
          <w:szCs w:val="24"/>
          <w:highlight w:val="white"/>
        </w:rPr>
      </w:pPr>
      <w:proofErr w:type="spellStart"/>
      <w:r w:rsidRPr="00495F8F">
        <w:rPr>
          <w:rFonts w:asciiTheme="minorHAnsi" w:eastAsia="Cambria" w:hAnsiTheme="minorHAnsi" w:cs="Cambria"/>
          <w:color w:val="auto"/>
          <w:sz w:val="24"/>
          <w:szCs w:val="24"/>
          <w:highlight w:val="white"/>
        </w:rPr>
        <w:t>Filak</w:t>
      </w:r>
      <w:proofErr w:type="spellEnd"/>
      <w:r w:rsidRPr="00495F8F">
        <w:rPr>
          <w:rFonts w:asciiTheme="minorHAnsi" w:eastAsia="Cambria" w:hAnsiTheme="minorHAnsi" w:cs="Cambria"/>
          <w:color w:val="auto"/>
          <w:sz w:val="24"/>
          <w:szCs w:val="24"/>
          <w:highlight w:val="white"/>
        </w:rPr>
        <w:t xml:space="preserve"> served as a team fellow for the UWO women’s volleyball team, a component of the athletic department’s Academic Game Plan. </w:t>
      </w:r>
    </w:p>
    <w:p w14:paraId="40668132" w14:textId="77777777" w:rsidR="000E11A9" w:rsidRPr="00495F8F" w:rsidRDefault="000E11A9" w:rsidP="000E11A9">
      <w:pPr>
        <w:pStyle w:val="Normal1"/>
        <w:ind w:left="720"/>
        <w:contextualSpacing/>
        <w:rPr>
          <w:rFonts w:asciiTheme="minorHAnsi" w:eastAsia="Cambria" w:hAnsiTheme="minorHAnsi" w:cs="Cambria"/>
          <w:color w:val="auto"/>
          <w:sz w:val="24"/>
          <w:szCs w:val="24"/>
          <w:highlight w:val="white"/>
        </w:rPr>
      </w:pPr>
    </w:p>
    <w:p w14:paraId="397A0854" w14:textId="2396365F" w:rsidR="003916DC" w:rsidRPr="00495F8F" w:rsidRDefault="003916DC" w:rsidP="00A56701">
      <w:pPr>
        <w:pStyle w:val="Normal1"/>
        <w:numPr>
          <w:ilvl w:val="0"/>
          <w:numId w:val="2"/>
        </w:numPr>
        <w:contextualSpacing/>
        <w:rPr>
          <w:rFonts w:asciiTheme="minorHAnsi" w:eastAsia="Cambria" w:hAnsiTheme="minorHAnsi" w:cs="Cambria"/>
          <w:color w:val="auto"/>
          <w:sz w:val="24"/>
          <w:szCs w:val="24"/>
          <w:highlight w:val="white"/>
        </w:rPr>
      </w:pPr>
      <w:r w:rsidRPr="00495F8F">
        <w:rPr>
          <w:rFonts w:asciiTheme="minorHAnsi" w:eastAsia="Cambria" w:hAnsiTheme="minorHAnsi" w:cs="Cambria"/>
          <w:color w:val="auto"/>
          <w:sz w:val="24"/>
          <w:szCs w:val="24"/>
          <w:highlight w:val="white"/>
        </w:rPr>
        <w:t>He served as a reviewer for the following publications and organizations:</w:t>
      </w:r>
    </w:p>
    <w:p w14:paraId="65D10323" w14:textId="77777777" w:rsidR="000E11A9" w:rsidRPr="00495F8F" w:rsidRDefault="000E11A9" w:rsidP="000E11A9">
      <w:pPr>
        <w:pStyle w:val="ListParagraph"/>
        <w:numPr>
          <w:ilvl w:val="1"/>
          <w:numId w:val="2"/>
        </w:numPr>
        <w:tabs>
          <w:tab w:val="left" w:pos="-2430"/>
          <w:tab w:val="left" w:pos="360"/>
        </w:tabs>
        <w:wordWrap w:val="0"/>
        <w:rPr>
          <w:rFonts w:asciiTheme="minorHAnsi" w:hAnsiTheme="minorHAnsi"/>
        </w:rPr>
      </w:pPr>
      <w:r w:rsidRPr="00495F8F">
        <w:rPr>
          <w:rFonts w:asciiTheme="minorHAnsi" w:hAnsiTheme="minorHAnsi"/>
        </w:rPr>
        <w:t xml:space="preserve">Scholarship Reviewer, Howard Journal of Communication </w:t>
      </w:r>
    </w:p>
    <w:p w14:paraId="1E72509A" w14:textId="77777777" w:rsidR="000E11A9" w:rsidRPr="00495F8F" w:rsidRDefault="000E11A9" w:rsidP="000E11A9">
      <w:pPr>
        <w:pStyle w:val="ListParagraph"/>
        <w:numPr>
          <w:ilvl w:val="1"/>
          <w:numId w:val="2"/>
        </w:numPr>
        <w:tabs>
          <w:tab w:val="left" w:pos="-2430"/>
          <w:tab w:val="left" w:pos="360"/>
        </w:tabs>
        <w:wordWrap w:val="0"/>
        <w:rPr>
          <w:rFonts w:asciiTheme="minorHAnsi" w:hAnsiTheme="minorHAnsi"/>
        </w:rPr>
      </w:pPr>
      <w:r w:rsidRPr="00495F8F">
        <w:rPr>
          <w:rFonts w:asciiTheme="minorHAnsi" w:hAnsiTheme="minorHAnsi"/>
        </w:rPr>
        <w:t xml:space="preserve">Scholarship Reviewer, Mass Communication and Society </w:t>
      </w:r>
    </w:p>
    <w:p w14:paraId="228AD33A" w14:textId="77777777" w:rsidR="000E11A9" w:rsidRPr="00495F8F" w:rsidRDefault="000E11A9" w:rsidP="000E11A9">
      <w:pPr>
        <w:pStyle w:val="ListParagraph"/>
        <w:numPr>
          <w:ilvl w:val="1"/>
          <w:numId w:val="2"/>
        </w:numPr>
        <w:tabs>
          <w:tab w:val="left" w:pos="-2430"/>
          <w:tab w:val="left" w:pos="360"/>
        </w:tabs>
        <w:wordWrap w:val="0"/>
        <w:rPr>
          <w:rFonts w:asciiTheme="minorHAnsi" w:hAnsiTheme="minorHAnsi"/>
        </w:rPr>
      </w:pPr>
      <w:r w:rsidRPr="00495F8F">
        <w:rPr>
          <w:rFonts w:asciiTheme="minorHAnsi" w:hAnsiTheme="minorHAnsi"/>
        </w:rPr>
        <w:t xml:space="preserve">Scholarship Reviewer, New Media and Society, </w:t>
      </w:r>
    </w:p>
    <w:p w14:paraId="42D62326" w14:textId="77777777" w:rsidR="000E11A9" w:rsidRPr="00495F8F" w:rsidRDefault="000E11A9" w:rsidP="000E11A9">
      <w:pPr>
        <w:pStyle w:val="ListParagraph"/>
        <w:numPr>
          <w:ilvl w:val="1"/>
          <w:numId w:val="2"/>
        </w:numPr>
        <w:tabs>
          <w:tab w:val="left" w:pos="-2430"/>
          <w:tab w:val="left" w:pos="360"/>
        </w:tabs>
        <w:wordWrap w:val="0"/>
        <w:rPr>
          <w:rFonts w:asciiTheme="minorHAnsi" w:hAnsiTheme="minorHAnsi"/>
        </w:rPr>
      </w:pPr>
      <w:r w:rsidRPr="00495F8F">
        <w:rPr>
          <w:rFonts w:asciiTheme="minorHAnsi" w:hAnsiTheme="minorHAnsi"/>
        </w:rPr>
        <w:t xml:space="preserve">Scholarship Reviewer, Journalism Studies </w:t>
      </w:r>
    </w:p>
    <w:p w14:paraId="2C0F42CC" w14:textId="5391A0E3" w:rsidR="000E11A9" w:rsidRPr="00495F8F" w:rsidRDefault="000E11A9" w:rsidP="000E11A9">
      <w:pPr>
        <w:pStyle w:val="ListParagraph"/>
        <w:numPr>
          <w:ilvl w:val="1"/>
          <w:numId w:val="2"/>
        </w:numPr>
        <w:tabs>
          <w:tab w:val="left" w:pos="-2430"/>
          <w:tab w:val="left" w:pos="360"/>
        </w:tabs>
        <w:wordWrap w:val="0"/>
        <w:rPr>
          <w:rFonts w:asciiTheme="minorHAnsi" w:hAnsiTheme="minorHAnsi"/>
        </w:rPr>
      </w:pPr>
      <w:r w:rsidRPr="00495F8F">
        <w:rPr>
          <w:rFonts w:asciiTheme="minorHAnsi" w:hAnsiTheme="minorHAnsi"/>
        </w:rPr>
        <w:t xml:space="preserve">Scholarship Reviewer, Journalism </w:t>
      </w:r>
    </w:p>
    <w:p w14:paraId="00AB8536" w14:textId="51CC818C" w:rsidR="000E11A9" w:rsidRPr="00495F8F" w:rsidRDefault="000E11A9" w:rsidP="000E11A9">
      <w:pPr>
        <w:pStyle w:val="ListParagraph"/>
        <w:numPr>
          <w:ilvl w:val="1"/>
          <w:numId w:val="2"/>
        </w:numPr>
        <w:rPr>
          <w:rFonts w:asciiTheme="minorHAnsi" w:hAnsiTheme="minorHAnsi"/>
        </w:rPr>
      </w:pPr>
      <w:r w:rsidRPr="00495F8F">
        <w:rPr>
          <w:rFonts w:asciiTheme="minorHAnsi" w:hAnsiTheme="minorHAnsi"/>
        </w:rPr>
        <w:t xml:space="preserve">Editorial Advisory Board Member, Journalism and Mass Communication Educator </w:t>
      </w:r>
    </w:p>
    <w:p w14:paraId="68FBC924" w14:textId="71E0A6D8" w:rsidR="000E11A9" w:rsidRPr="00495F8F" w:rsidRDefault="000E11A9" w:rsidP="000E11A9">
      <w:pPr>
        <w:pStyle w:val="ListParagraph"/>
        <w:numPr>
          <w:ilvl w:val="1"/>
          <w:numId w:val="2"/>
        </w:numPr>
        <w:rPr>
          <w:rFonts w:asciiTheme="minorHAnsi" w:hAnsiTheme="minorHAnsi"/>
        </w:rPr>
      </w:pPr>
      <w:r w:rsidRPr="00495F8F">
        <w:rPr>
          <w:rFonts w:asciiTheme="minorHAnsi" w:hAnsiTheme="minorHAnsi"/>
        </w:rPr>
        <w:t xml:space="preserve">Article Review Board, Atlantic Journal of Communication </w:t>
      </w:r>
    </w:p>
    <w:p w14:paraId="1E60650A" w14:textId="7261F8D2" w:rsidR="000E11A9" w:rsidRPr="00495F8F" w:rsidRDefault="000E11A9" w:rsidP="000E11A9">
      <w:pPr>
        <w:pStyle w:val="ListParagraph"/>
        <w:numPr>
          <w:ilvl w:val="1"/>
          <w:numId w:val="2"/>
        </w:numPr>
        <w:rPr>
          <w:rFonts w:asciiTheme="minorHAnsi" w:hAnsiTheme="minorHAnsi"/>
        </w:rPr>
      </w:pPr>
      <w:r w:rsidRPr="00495F8F">
        <w:rPr>
          <w:rFonts w:asciiTheme="minorHAnsi" w:hAnsiTheme="minorHAnsi"/>
        </w:rPr>
        <w:t xml:space="preserve">Editorial Review Board, Newspaper Research Journal </w:t>
      </w:r>
    </w:p>
    <w:p w14:paraId="3D605770" w14:textId="77777777" w:rsidR="000E11A9" w:rsidRPr="00495F8F" w:rsidRDefault="000E11A9" w:rsidP="000E11A9">
      <w:pPr>
        <w:pStyle w:val="ListParagraph"/>
        <w:numPr>
          <w:ilvl w:val="1"/>
          <w:numId w:val="2"/>
        </w:numPr>
        <w:tabs>
          <w:tab w:val="left" w:pos="-2430"/>
          <w:tab w:val="left" w:pos="360"/>
        </w:tabs>
        <w:wordWrap w:val="0"/>
        <w:rPr>
          <w:rFonts w:asciiTheme="minorHAnsi" w:hAnsiTheme="minorHAnsi"/>
        </w:rPr>
      </w:pPr>
      <w:r w:rsidRPr="00495F8F">
        <w:rPr>
          <w:rFonts w:asciiTheme="minorHAnsi" w:hAnsiTheme="minorHAnsi"/>
        </w:rPr>
        <w:t xml:space="preserve">Reviewer, AEJMC Scholastic Journalism Division: Annual National Conference </w:t>
      </w:r>
    </w:p>
    <w:p w14:paraId="339384F4" w14:textId="0089BF1D" w:rsidR="000E11A9" w:rsidRPr="00495F8F" w:rsidRDefault="000E11A9" w:rsidP="000E11A9">
      <w:pPr>
        <w:pStyle w:val="ListParagraph"/>
        <w:numPr>
          <w:ilvl w:val="1"/>
          <w:numId w:val="2"/>
        </w:numPr>
        <w:rPr>
          <w:rFonts w:asciiTheme="minorHAnsi" w:hAnsiTheme="minorHAnsi"/>
        </w:rPr>
      </w:pPr>
      <w:r w:rsidRPr="00495F8F">
        <w:rPr>
          <w:rFonts w:asciiTheme="minorHAnsi" w:hAnsiTheme="minorHAnsi"/>
        </w:rPr>
        <w:t>Reviewer, BEA: Annual National Conference</w:t>
      </w:r>
    </w:p>
    <w:p w14:paraId="3F756D70" w14:textId="4BF98A6E" w:rsidR="000E11A9" w:rsidRPr="00C763D6" w:rsidRDefault="000E11A9" w:rsidP="000E11A9">
      <w:pPr>
        <w:pStyle w:val="ListParagraph"/>
        <w:numPr>
          <w:ilvl w:val="1"/>
          <w:numId w:val="2"/>
        </w:numPr>
        <w:rPr>
          <w:rFonts w:asciiTheme="minorHAnsi" w:hAnsiTheme="minorHAnsi"/>
        </w:rPr>
      </w:pPr>
      <w:r w:rsidRPr="00C763D6">
        <w:rPr>
          <w:rFonts w:asciiTheme="minorHAnsi" w:hAnsiTheme="minorHAnsi"/>
        </w:rPr>
        <w:t xml:space="preserve">Reviewer, Office of Grants and Faculty Development research panelist </w:t>
      </w:r>
    </w:p>
    <w:p w14:paraId="3364BA74" w14:textId="77777777" w:rsidR="003916DC" w:rsidRPr="00495F8F" w:rsidRDefault="003916DC" w:rsidP="003916DC">
      <w:pPr>
        <w:tabs>
          <w:tab w:val="left" w:pos="-2430"/>
          <w:tab w:val="left" w:pos="360"/>
        </w:tabs>
        <w:wordWrap w:val="0"/>
        <w:rPr>
          <w:rFonts w:asciiTheme="minorHAnsi" w:hAnsiTheme="minorHAnsi"/>
        </w:rPr>
      </w:pPr>
    </w:p>
    <w:p w14:paraId="28AAAFEF" w14:textId="66ABA120" w:rsidR="0007190B" w:rsidRPr="00495F8F" w:rsidRDefault="0007190B" w:rsidP="00A56701">
      <w:pPr>
        <w:pStyle w:val="Normal1"/>
        <w:numPr>
          <w:ilvl w:val="0"/>
          <w:numId w:val="2"/>
        </w:numPr>
        <w:contextualSpacing/>
        <w:rPr>
          <w:rFonts w:asciiTheme="minorHAnsi" w:eastAsia="Cambria" w:hAnsiTheme="minorHAnsi" w:cs="Cambria"/>
          <w:color w:val="auto"/>
          <w:sz w:val="24"/>
          <w:szCs w:val="24"/>
          <w:highlight w:val="white"/>
        </w:rPr>
      </w:pPr>
      <w:r w:rsidRPr="00495F8F">
        <w:rPr>
          <w:rFonts w:asciiTheme="minorHAnsi" w:eastAsia="Cambria" w:hAnsiTheme="minorHAnsi" w:cs="Cambria"/>
          <w:color w:val="auto"/>
          <w:sz w:val="24"/>
          <w:szCs w:val="24"/>
          <w:highlight w:val="white"/>
        </w:rPr>
        <w:t xml:space="preserve">He served as a </w:t>
      </w:r>
      <w:r w:rsidR="003916DC" w:rsidRPr="00495F8F">
        <w:rPr>
          <w:rFonts w:asciiTheme="minorHAnsi" w:eastAsia="Cambria" w:hAnsiTheme="minorHAnsi" w:cs="Cambria"/>
          <w:color w:val="auto"/>
          <w:sz w:val="24"/>
          <w:szCs w:val="24"/>
          <w:highlight w:val="white"/>
        </w:rPr>
        <w:t>judge</w:t>
      </w:r>
      <w:r w:rsidRPr="00495F8F">
        <w:rPr>
          <w:rFonts w:asciiTheme="minorHAnsi" w:eastAsia="Cambria" w:hAnsiTheme="minorHAnsi" w:cs="Cambria"/>
          <w:color w:val="auto"/>
          <w:sz w:val="24"/>
          <w:szCs w:val="24"/>
          <w:highlight w:val="white"/>
        </w:rPr>
        <w:t xml:space="preserve"> for the following publications:</w:t>
      </w:r>
    </w:p>
    <w:p w14:paraId="63B20BB8" w14:textId="239C1391" w:rsidR="000E11A9" w:rsidRPr="00495F8F" w:rsidRDefault="000E11A9" w:rsidP="000E11A9">
      <w:pPr>
        <w:pStyle w:val="ListParagraph"/>
        <w:numPr>
          <w:ilvl w:val="1"/>
          <w:numId w:val="2"/>
        </w:numPr>
        <w:rPr>
          <w:rFonts w:asciiTheme="minorHAnsi" w:hAnsiTheme="minorHAnsi"/>
        </w:rPr>
      </w:pPr>
      <w:r w:rsidRPr="00495F8F">
        <w:rPr>
          <w:rFonts w:asciiTheme="minorHAnsi" w:hAnsiTheme="minorHAnsi"/>
        </w:rPr>
        <w:t>Judge, several categories for the annual NEWSPA convention (2020-21)</w:t>
      </w:r>
    </w:p>
    <w:p w14:paraId="4078768C" w14:textId="485C0FE4" w:rsidR="000E11A9" w:rsidRPr="00495F8F" w:rsidRDefault="000E11A9" w:rsidP="000E11A9">
      <w:pPr>
        <w:pStyle w:val="ListParagraph"/>
        <w:numPr>
          <w:ilvl w:val="1"/>
          <w:numId w:val="2"/>
        </w:numPr>
        <w:rPr>
          <w:rFonts w:asciiTheme="minorHAnsi" w:hAnsiTheme="minorHAnsi"/>
        </w:rPr>
      </w:pPr>
      <w:r w:rsidRPr="00495F8F">
        <w:rPr>
          <w:rFonts w:asciiTheme="minorHAnsi" w:hAnsiTheme="minorHAnsi"/>
        </w:rPr>
        <w:t>Judge, Missouri Collegiate Media Association annual contest</w:t>
      </w:r>
    </w:p>
    <w:p w14:paraId="6868B77E" w14:textId="13448B02" w:rsidR="000E11A9" w:rsidRPr="00495F8F" w:rsidRDefault="000E11A9" w:rsidP="000E11A9">
      <w:pPr>
        <w:pStyle w:val="ListParagraph"/>
        <w:numPr>
          <w:ilvl w:val="1"/>
          <w:numId w:val="2"/>
        </w:numPr>
        <w:rPr>
          <w:rFonts w:asciiTheme="minorHAnsi" w:hAnsiTheme="minorHAnsi"/>
        </w:rPr>
      </w:pPr>
      <w:r w:rsidRPr="00495F8F">
        <w:rPr>
          <w:rFonts w:asciiTheme="minorHAnsi" w:hAnsiTheme="minorHAnsi"/>
        </w:rPr>
        <w:t xml:space="preserve">Judge, Kansas Collegiate Media Association contest </w:t>
      </w:r>
    </w:p>
    <w:p w14:paraId="1454466D" w14:textId="7581F199" w:rsidR="000E11A9" w:rsidRPr="00495F8F" w:rsidRDefault="000E11A9" w:rsidP="000E11A9">
      <w:pPr>
        <w:pStyle w:val="ListParagraph"/>
        <w:numPr>
          <w:ilvl w:val="1"/>
          <w:numId w:val="2"/>
        </w:numPr>
        <w:rPr>
          <w:rFonts w:asciiTheme="minorHAnsi" w:hAnsiTheme="minorHAnsi"/>
        </w:rPr>
      </w:pPr>
      <w:r w:rsidRPr="00495F8F">
        <w:rPr>
          <w:rFonts w:asciiTheme="minorHAnsi" w:hAnsiTheme="minorHAnsi"/>
        </w:rPr>
        <w:t xml:space="preserve">Judge, Arkansas College Media Association annual contest </w:t>
      </w:r>
    </w:p>
    <w:p w14:paraId="001E7B6C" w14:textId="0F2BF084" w:rsidR="000E11A9" w:rsidRPr="00495F8F" w:rsidRDefault="000E11A9" w:rsidP="000E11A9">
      <w:pPr>
        <w:pStyle w:val="ListParagraph"/>
        <w:numPr>
          <w:ilvl w:val="1"/>
          <w:numId w:val="2"/>
        </w:numPr>
        <w:rPr>
          <w:rFonts w:asciiTheme="minorHAnsi" w:hAnsiTheme="minorHAnsi"/>
        </w:rPr>
      </w:pPr>
      <w:r w:rsidRPr="00495F8F">
        <w:rPr>
          <w:rFonts w:asciiTheme="minorHAnsi" w:hAnsiTheme="minorHAnsi"/>
        </w:rPr>
        <w:t>Judge, Indiana Collegiate Press Association annual contest</w:t>
      </w:r>
    </w:p>
    <w:p w14:paraId="2C719E13" w14:textId="039E78E6" w:rsidR="000E11A9" w:rsidRPr="00495F8F" w:rsidRDefault="000E11A9" w:rsidP="000E11A9">
      <w:pPr>
        <w:pStyle w:val="ListParagraph"/>
        <w:numPr>
          <w:ilvl w:val="1"/>
          <w:numId w:val="2"/>
        </w:numPr>
        <w:rPr>
          <w:rFonts w:asciiTheme="minorHAnsi" w:hAnsiTheme="minorHAnsi"/>
        </w:rPr>
      </w:pPr>
      <w:r w:rsidRPr="00495F8F">
        <w:rPr>
          <w:rFonts w:asciiTheme="minorHAnsi" w:hAnsiTheme="minorHAnsi"/>
        </w:rPr>
        <w:t>Judge, Texas Intercollegiate Press Association annual contest</w:t>
      </w:r>
    </w:p>
    <w:p w14:paraId="320A617E" w14:textId="542D2DA2" w:rsidR="00D620A1" w:rsidRPr="00495F8F" w:rsidRDefault="000E11A9" w:rsidP="000E11A9">
      <w:pPr>
        <w:pStyle w:val="ListParagraph"/>
        <w:numPr>
          <w:ilvl w:val="1"/>
          <w:numId w:val="2"/>
        </w:numPr>
        <w:rPr>
          <w:rFonts w:asciiTheme="minorHAnsi" w:hAnsiTheme="minorHAnsi"/>
        </w:rPr>
      </w:pPr>
      <w:r w:rsidRPr="00495F8F">
        <w:rPr>
          <w:rFonts w:asciiTheme="minorHAnsi" w:hAnsiTheme="minorHAnsi"/>
        </w:rPr>
        <w:t>Judge, Associated Collegiate Press, Clips and Clicks contest</w:t>
      </w:r>
    </w:p>
    <w:p w14:paraId="0D7C8C93" w14:textId="377721AC" w:rsidR="003916DC" w:rsidRPr="00495F8F" w:rsidRDefault="003916DC">
      <w:pPr>
        <w:pStyle w:val="Normal1"/>
        <w:rPr>
          <w:rFonts w:asciiTheme="minorHAnsi" w:eastAsia="Cambria" w:hAnsiTheme="minorHAnsi" w:cs="Cambria"/>
          <w:color w:val="auto"/>
          <w:sz w:val="24"/>
          <w:szCs w:val="24"/>
          <w:highlight w:val="white"/>
        </w:rPr>
      </w:pPr>
    </w:p>
    <w:p w14:paraId="52572FDE" w14:textId="42379B69" w:rsidR="000E11A9" w:rsidRPr="00495F8F" w:rsidRDefault="000E11A9" w:rsidP="000E11A9">
      <w:pPr>
        <w:pStyle w:val="ListParagraph"/>
        <w:numPr>
          <w:ilvl w:val="0"/>
          <w:numId w:val="7"/>
        </w:numPr>
        <w:ind w:left="720"/>
        <w:rPr>
          <w:rFonts w:asciiTheme="minorHAnsi" w:hAnsiTheme="minorHAnsi"/>
        </w:rPr>
      </w:pPr>
      <w:r w:rsidRPr="00495F8F">
        <w:rPr>
          <w:rFonts w:asciiTheme="minorHAnsi" w:eastAsia="Cambria" w:hAnsiTheme="minorHAnsi" w:cs="Cambria"/>
          <w:highlight w:val="white"/>
        </w:rPr>
        <w:t xml:space="preserve">He </w:t>
      </w:r>
      <w:r w:rsidR="00C763D6">
        <w:rPr>
          <w:rFonts w:asciiTheme="minorHAnsi" w:eastAsia="Cambria" w:hAnsiTheme="minorHAnsi" w:cs="Cambria"/>
          <w:highlight w:val="white"/>
        </w:rPr>
        <w:t>was</w:t>
      </w:r>
      <w:r w:rsidRPr="00495F8F">
        <w:rPr>
          <w:rFonts w:asciiTheme="minorHAnsi" w:eastAsia="Cambria" w:hAnsiTheme="minorHAnsi" w:cs="Cambria"/>
          <w:highlight w:val="white"/>
        </w:rPr>
        <w:t xml:space="preserve"> </w:t>
      </w:r>
      <w:r w:rsidRPr="00495F8F">
        <w:rPr>
          <w:rFonts w:asciiTheme="minorHAnsi" w:eastAsia="Cambria" w:hAnsiTheme="minorHAnsi" w:cs="Cambria"/>
        </w:rPr>
        <w:t>a</w:t>
      </w:r>
      <w:del w:id="4" w:author="Cindy Schultz" w:date="2021-07-05T15:53:00Z">
        <w:r w:rsidRPr="00495F8F" w:rsidDel="00F75A4B">
          <w:rPr>
            <w:rFonts w:asciiTheme="minorHAnsi" w:eastAsia="Cambria" w:hAnsiTheme="minorHAnsi" w:cs="Cambria"/>
          </w:rPr>
          <w:delText>s</w:delText>
        </w:r>
      </w:del>
      <w:ins w:id="5" w:author="Cindy Schultz" w:date="2021-07-05T15:53:00Z">
        <w:r w:rsidR="00F75A4B">
          <w:rPr>
            <w:rFonts w:asciiTheme="minorHAnsi" w:eastAsia="Cambria" w:hAnsiTheme="minorHAnsi" w:cs="Cambria"/>
          </w:rPr>
          <w:t>n</w:t>
        </w:r>
      </w:ins>
      <w:r w:rsidRPr="00495F8F">
        <w:rPr>
          <w:rFonts w:asciiTheme="minorHAnsi" w:eastAsia="Cambria" w:hAnsiTheme="minorHAnsi" w:cs="Cambria"/>
        </w:rPr>
        <w:t xml:space="preserve"> </w:t>
      </w:r>
      <w:r w:rsidRPr="00495F8F">
        <w:rPr>
          <w:rFonts w:asciiTheme="minorHAnsi" w:hAnsiTheme="minorHAnsi"/>
        </w:rPr>
        <w:t>external reviewer for a promotion at the University of Alaska-Anchorage.</w:t>
      </w:r>
    </w:p>
    <w:p w14:paraId="70539A66" w14:textId="77777777" w:rsidR="000E11A9" w:rsidRPr="00FC2718" w:rsidRDefault="000E11A9">
      <w:pPr>
        <w:pStyle w:val="Normal1"/>
        <w:rPr>
          <w:rFonts w:asciiTheme="minorHAnsi" w:eastAsia="Cambria" w:hAnsiTheme="minorHAnsi" w:cs="Cambria"/>
          <w:color w:val="auto"/>
          <w:sz w:val="24"/>
          <w:szCs w:val="24"/>
          <w:highlight w:val="white"/>
        </w:rPr>
      </w:pPr>
    </w:p>
    <w:p w14:paraId="126272F2" w14:textId="12B55F08" w:rsidR="00D620A1" w:rsidRPr="00FC2718" w:rsidRDefault="0063484B">
      <w:pPr>
        <w:pStyle w:val="Normal1"/>
        <w:rPr>
          <w:rFonts w:asciiTheme="minorHAnsi" w:eastAsia="Cambria" w:hAnsiTheme="minorHAnsi" w:cs="Cambria"/>
          <w:b/>
          <w:color w:val="auto"/>
          <w:sz w:val="24"/>
          <w:szCs w:val="24"/>
          <w:highlight w:val="white"/>
        </w:rPr>
      </w:pPr>
      <w:r w:rsidRPr="00FC2718">
        <w:rPr>
          <w:rFonts w:asciiTheme="minorHAnsi" w:eastAsia="Cambria" w:hAnsiTheme="minorHAnsi" w:cs="Cambria"/>
          <w:b/>
          <w:color w:val="auto"/>
          <w:sz w:val="24"/>
          <w:szCs w:val="24"/>
          <w:highlight w:val="white"/>
        </w:rPr>
        <w:t xml:space="preserve">Timothy R. </w:t>
      </w:r>
      <w:r w:rsidR="00BE602F" w:rsidRPr="00FC2718">
        <w:rPr>
          <w:rFonts w:asciiTheme="minorHAnsi" w:eastAsia="Cambria" w:hAnsiTheme="minorHAnsi" w:cs="Cambria"/>
          <w:b/>
          <w:color w:val="auto"/>
          <w:sz w:val="24"/>
          <w:szCs w:val="24"/>
          <w:highlight w:val="white"/>
        </w:rPr>
        <w:t>Gleason</w:t>
      </w:r>
    </w:p>
    <w:p w14:paraId="65E07458" w14:textId="77777777" w:rsidR="00D620A1" w:rsidRPr="00495F8F" w:rsidRDefault="00D620A1">
      <w:pPr>
        <w:pStyle w:val="Normal1"/>
        <w:rPr>
          <w:rFonts w:asciiTheme="minorHAnsi" w:eastAsia="Cambria" w:hAnsiTheme="minorHAnsi" w:cs="Cambria"/>
          <w:color w:val="auto"/>
          <w:sz w:val="24"/>
          <w:szCs w:val="24"/>
          <w:highlight w:val="white"/>
        </w:rPr>
      </w:pPr>
    </w:p>
    <w:p w14:paraId="5E2EBA01" w14:textId="5E6802F1" w:rsidR="00CB77BD" w:rsidRPr="00495F8F" w:rsidRDefault="00CB77BD" w:rsidP="00CB77BD">
      <w:pPr>
        <w:pStyle w:val="ListParagraph"/>
        <w:numPr>
          <w:ilvl w:val="0"/>
          <w:numId w:val="15"/>
        </w:numPr>
      </w:pPr>
      <w:r w:rsidRPr="00495F8F">
        <w:t>Gleason served as director of Interactive Web Management, which offers a major in the B.B.A., B.A., and B.S. degrees through two colleges. In 2020</w:t>
      </w:r>
      <w:r w:rsidR="00495F8F" w:rsidRPr="00495F8F">
        <w:t>-</w:t>
      </w:r>
      <w:r w:rsidRPr="00495F8F">
        <w:t>2021, he attended online student recruiting sessions and meetings with employers. He oversaw two board meetings, one with an alumni speaker from Facebook and another with the owner of a consulting agency in California. The IWM Committee reelected Gleason to another three-year term in May 2021.</w:t>
      </w:r>
    </w:p>
    <w:p w14:paraId="05A649C6" w14:textId="77777777" w:rsidR="003916DC" w:rsidRPr="00495F8F" w:rsidRDefault="003916DC" w:rsidP="003916DC">
      <w:pPr>
        <w:shd w:val="clear" w:color="auto" w:fill="FFFFFF"/>
        <w:rPr>
          <w:rFonts w:asciiTheme="minorHAnsi" w:hAnsiTheme="minorHAnsi"/>
        </w:rPr>
      </w:pPr>
    </w:p>
    <w:p w14:paraId="76EB535F" w14:textId="77777777" w:rsidR="00CB77BD" w:rsidRPr="00495F8F" w:rsidRDefault="00CB77BD" w:rsidP="00CB77BD">
      <w:pPr>
        <w:pStyle w:val="ListParagraph"/>
        <w:numPr>
          <w:ilvl w:val="0"/>
          <w:numId w:val="15"/>
        </w:numPr>
      </w:pPr>
      <w:r w:rsidRPr="00495F8F">
        <w:t xml:space="preserve">Gleason judged article submissions to </w:t>
      </w:r>
      <w:r w:rsidRPr="00495F8F">
        <w:rPr>
          <w:i/>
          <w:iCs/>
        </w:rPr>
        <w:t>Journalism History</w:t>
      </w:r>
      <w:r w:rsidRPr="00495F8F">
        <w:t xml:space="preserve"> and </w:t>
      </w:r>
      <w:r w:rsidRPr="00495F8F">
        <w:rPr>
          <w:i/>
          <w:iCs/>
        </w:rPr>
        <w:t xml:space="preserve">Howard Journal of Communications. </w:t>
      </w:r>
      <w:r w:rsidRPr="00495F8F">
        <w:t>He judged conference papers for the Association of Education in Journalism and Mass Communication.</w:t>
      </w:r>
    </w:p>
    <w:p w14:paraId="1B969200" w14:textId="77777777" w:rsidR="003916DC" w:rsidRPr="00495F8F" w:rsidRDefault="003916DC" w:rsidP="00CB77BD">
      <w:pPr>
        <w:rPr>
          <w:rFonts w:asciiTheme="minorHAnsi" w:hAnsiTheme="minorHAnsi"/>
        </w:rPr>
      </w:pPr>
    </w:p>
    <w:p w14:paraId="5B8A2A4B" w14:textId="75407084" w:rsidR="00CB77BD" w:rsidRPr="00495F8F" w:rsidRDefault="00CB77BD" w:rsidP="00CB77BD">
      <w:pPr>
        <w:pStyle w:val="ListParagraph"/>
        <w:numPr>
          <w:ilvl w:val="0"/>
          <w:numId w:val="15"/>
        </w:numPr>
      </w:pPr>
      <w:r w:rsidRPr="00495F8F">
        <w:t>Gleason chaired the department assessment committee, and he served on the curriculum and personnel committees.</w:t>
      </w:r>
    </w:p>
    <w:p w14:paraId="44296293" w14:textId="77777777" w:rsidR="00CB77BD" w:rsidRPr="00495F8F" w:rsidRDefault="00CB77BD" w:rsidP="00CB77BD"/>
    <w:p w14:paraId="5E855783" w14:textId="2D668F57" w:rsidR="00CB77BD" w:rsidRPr="00495F8F" w:rsidRDefault="00CB77BD" w:rsidP="00CB77BD">
      <w:pPr>
        <w:pStyle w:val="ListParagraph"/>
        <w:numPr>
          <w:ilvl w:val="0"/>
          <w:numId w:val="15"/>
        </w:numPr>
      </w:pPr>
      <w:r w:rsidRPr="00495F8F">
        <w:t xml:space="preserve">Supplied online photography </w:t>
      </w:r>
      <w:r w:rsidR="00C708C2" w:rsidRPr="00495F8F">
        <w:t xml:space="preserve">video </w:t>
      </w:r>
      <w:r w:rsidRPr="00495F8F">
        <w:t>tutorials to NEWSPA and judged the photography entries.</w:t>
      </w:r>
    </w:p>
    <w:p w14:paraId="5F2DA56F" w14:textId="77777777" w:rsidR="00D620A1" w:rsidRPr="00495F8F" w:rsidRDefault="00D620A1">
      <w:pPr>
        <w:pStyle w:val="Normal1"/>
        <w:rPr>
          <w:rFonts w:asciiTheme="minorHAnsi" w:eastAsia="Cambria" w:hAnsiTheme="minorHAnsi" w:cs="Cambria"/>
          <w:color w:val="auto"/>
          <w:sz w:val="24"/>
          <w:szCs w:val="24"/>
          <w:highlight w:val="white"/>
        </w:rPr>
      </w:pPr>
    </w:p>
    <w:p w14:paraId="753081B1" w14:textId="273FFD7B" w:rsidR="00D620A1" w:rsidRPr="00CD5C9A" w:rsidRDefault="0063484B">
      <w:pPr>
        <w:pStyle w:val="Normal1"/>
        <w:rPr>
          <w:rFonts w:asciiTheme="minorHAnsi" w:eastAsia="Cambria" w:hAnsiTheme="minorHAnsi" w:cs="Cambria"/>
          <w:b/>
          <w:color w:val="auto"/>
          <w:sz w:val="24"/>
          <w:szCs w:val="24"/>
        </w:rPr>
      </w:pPr>
      <w:r w:rsidRPr="00CD5C9A">
        <w:rPr>
          <w:rFonts w:asciiTheme="minorHAnsi" w:eastAsia="Cambria" w:hAnsiTheme="minorHAnsi" w:cs="Cambria"/>
          <w:b/>
          <w:color w:val="auto"/>
          <w:sz w:val="24"/>
          <w:szCs w:val="24"/>
        </w:rPr>
        <w:t xml:space="preserve">Sara S. </w:t>
      </w:r>
      <w:r w:rsidR="00BE602F" w:rsidRPr="00CD5C9A">
        <w:rPr>
          <w:rFonts w:asciiTheme="minorHAnsi" w:eastAsia="Cambria" w:hAnsiTheme="minorHAnsi" w:cs="Cambria"/>
          <w:b/>
          <w:color w:val="auto"/>
          <w:sz w:val="24"/>
          <w:szCs w:val="24"/>
        </w:rPr>
        <w:t>Hansen</w:t>
      </w:r>
    </w:p>
    <w:p w14:paraId="60EC527E" w14:textId="531956BF" w:rsidR="00D620A1" w:rsidRDefault="00D620A1">
      <w:pPr>
        <w:pStyle w:val="Normal1"/>
        <w:rPr>
          <w:rFonts w:asciiTheme="minorHAnsi" w:eastAsia="Cambria" w:hAnsiTheme="minorHAnsi" w:cs="Cambria"/>
          <w:color w:val="auto"/>
          <w:sz w:val="24"/>
          <w:szCs w:val="24"/>
          <w:highlight w:val="yellow"/>
        </w:rPr>
      </w:pPr>
    </w:p>
    <w:p w14:paraId="0C7B96CF" w14:textId="77777777" w:rsidR="00A05419" w:rsidRPr="00CD5C9A" w:rsidRDefault="00A05419" w:rsidP="00CD5C9A">
      <w:pPr>
        <w:pStyle w:val="Normal1"/>
        <w:numPr>
          <w:ilvl w:val="0"/>
          <w:numId w:val="38"/>
        </w:numPr>
        <w:contextualSpacing/>
        <w:rPr>
          <w:rFonts w:asciiTheme="minorHAnsi" w:eastAsia="Cambria" w:hAnsiTheme="minorHAnsi" w:cs="Cambria"/>
          <w:color w:val="auto"/>
          <w:sz w:val="24"/>
          <w:szCs w:val="24"/>
        </w:rPr>
      </w:pPr>
      <w:r w:rsidRPr="00CD5C9A">
        <w:rPr>
          <w:rFonts w:asciiTheme="minorHAnsi" w:eastAsia="Cambria" w:hAnsiTheme="minorHAnsi" w:cs="Cambria"/>
          <w:color w:val="auto"/>
          <w:sz w:val="24"/>
          <w:szCs w:val="24"/>
        </w:rPr>
        <w:t xml:space="preserve">Hansen served as: </w:t>
      </w:r>
    </w:p>
    <w:p w14:paraId="3F4554D2" w14:textId="62BB3122" w:rsidR="00A05419" w:rsidRPr="00517A18" w:rsidRDefault="00A05419" w:rsidP="00CD5C9A">
      <w:pPr>
        <w:pStyle w:val="ListParagraph"/>
        <w:numPr>
          <w:ilvl w:val="0"/>
          <w:numId w:val="39"/>
        </w:numPr>
        <w:rPr>
          <w:rFonts w:asciiTheme="minorHAnsi" w:eastAsia="Cambria" w:hAnsiTheme="minorHAnsi" w:cstheme="minorHAnsi"/>
        </w:rPr>
      </w:pPr>
      <w:r w:rsidRPr="00517A18">
        <w:rPr>
          <w:rFonts w:asciiTheme="minorHAnsi" w:eastAsia="Cambria" w:hAnsiTheme="minorHAnsi" w:cstheme="minorHAnsi"/>
          <w:highlight w:val="white"/>
        </w:rPr>
        <w:t>Member of the Provost Advisory Committee on University-Wide Academic Structure, which included providing extensive qualitative analysis of findings during Summer 2020 to help write the final report</w:t>
      </w:r>
      <w:r w:rsidRPr="00517A18">
        <w:rPr>
          <w:rFonts w:asciiTheme="minorHAnsi" w:eastAsia="Cambria" w:hAnsiTheme="minorHAnsi" w:cstheme="minorHAnsi"/>
        </w:rPr>
        <w:t xml:space="preserve"> in Fall 2020</w:t>
      </w:r>
      <w:r w:rsidR="00902F95">
        <w:rPr>
          <w:rFonts w:asciiTheme="minorHAnsi" w:eastAsia="Cambria" w:hAnsiTheme="minorHAnsi" w:cstheme="minorHAnsi"/>
        </w:rPr>
        <w:t>.</w:t>
      </w:r>
    </w:p>
    <w:p w14:paraId="61D3C5DE" w14:textId="4258C290" w:rsidR="00A05419" w:rsidRDefault="00A05419" w:rsidP="00CD5C9A">
      <w:pPr>
        <w:pStyle w:val="ListParagraph"/>
        <w:numPr>
          <w:ilvl w:val="0"/>
          <w:numId w:val="39"/>
        </w:numPr>
        <w:rPr>
          <w:rFonts w:asciiTheme="minorHAnsi" w:eastAsia="Cambria" w:hAnsiTheme="minorHAnsi" w:cstheme="minorHAnsi"/>
        </w:rPr>
      </w:pPr>
      <w:r w:rsidRPr="00517A18">
        <w:rPr>
          <w:rFonts w:asciiTheme="minorHAnsi" w:eastAsia="Cambria" w:hAnsiTheme="minorHAnsi" w:cstheme="minorHAnsi"/>
        </w:rPr>
        <w:t>Panelist for “Navigating Post-Pandemic Tenure &amp; Renewal: A Panel Discussion for the Equity, Diversity, and Inclusive Climate Committee,” November 2020</w:t>
      </w:r>
      <w:r w:rsidR="00902F95">
        <w:rPr>
          <w:rFonts w:asciiTheme="minorHAnsi" w:eastAsia="Cambria" w:hAnsiTheme="minorHAnsi" w:cstheme="minorHAnsi"/>
        </w:rPr>
        <w:t>.</w:t>
      </w:r>
    </w:p>
    <w:p w14:paraId="180AC7EE" w14:textId="622CE6A7" w:rsidR="00CD5C9A" w:rsidRDefault="00CD5C9A" w:rsidP="00CD5C9A">
      <w:pPr>
        <w:pStyle w:val="ListParagraph"/>
        <w:numPr>
          <w:ilvl w:val="0"/>
          <w:numId w:val="39"/>
        </w:numPr>
        <w:rPr>
          <w:rFonts w:asciiTheme="minorHAnsi" w:hAnsiTheme="minorHAnsi" w:cstheme="minorHAnsi"/>
        </w:rPr>
      </w:pPr>
      <w:r w:rsidRPr="00517A18">
        <w:rPr>
          <w:rFonts w:asciiTheme="minorHAnsi" w:hAnsiTheme="minorHAnsi" w:cstheme="minorHAnsi"/>
        </w:rPr>
        <w:t>Panelist for Media Literacy Panel, sponsored by the UWO Women’s Center to inform voters, October 2020</w:t>
      </w:r>
      <w:r w:rsidR="00902F95">
        <w:rPr>
          <w:rFonts w:asciiTheme="minorHAnsi" w:hAnsiTheme="minorHAnsi" w:cstheme="minorHAnsi"/>
        </w:rPr>
        <w:t>.</w:t>
      </w:r>
    </w:p>
    <w:p w14:paraId="1E899658" w14:textId="72FD03FF" w:rsidR="00CD5C9A" w:rsidRDefault="00CD5C9A" w:rsidP="00CD5C9A">
      <w:pPr>
        <w:pStyle w:val="ListParagraph"/>
        <w:numPr>
          <w:ilvl w:val="0"/>
          <w:numId w:val="39"/>
        </w:numPr>
        <w:rPr>
          <w:rFonts w:asciiTheme="minorHAnsi" w:hAnsiTheme="minorHAnsi" w:cstheme="minorHAnsi"/>
        </w:rPr>
      </w:pPr>
      <w:r>
        <w:rPr>
          <w:rFonts w:asciiTheme="minorHAnsi" w:hAnsiTheme="minorHAnsi" w:cstheme="minorHAnsi"/>
        </w:rPr>
        <w:t>Panelist for career networking and job preparation for Ad Club, May 2021</w:t>
      </w:r>
    </w:p>
    <w:p w14:paraId="2B8DE43E" w14:textId="6F99746C" w:rsidR="00A05419" w:rsidRPr="00517A18" w:rsidRDefault="00A05419" w:rsidP="00CD5C9A">
      <w:pPr>
        <w:pStyle w:val="ListParagraph"/>
        <w:numPr>
          <w:ilvl w:val="0"/>
          <w:numId w:val="39"/>
        </w:numPr>
        <w:rPr>
          <w:rFonts w:asciiTheme="minorHAnsi" w:eastAsia="Cambria" w:hAnsiTheme="minorHAnsi" w:cstheme="minorHAnsi"/>
          <w:highlight w:val="white"/>
        </w:rPr>
      </w:pPr>
      <w:r w:rsidRPr="00517A18">
        <w:rPr>
          <w:rFonts w:asciiTheme="minorHAnsi" w:eastAsia="Cambria" w:hAnsiTheme="minorHAnsi" w:cstheme="minorHAnsi"/>
          <w:highlight w:val="white"/>
        </w:rPr>
        <w:t>Member of the Environmental Health and Safety Committee</w:t>
      </w:r>
      <w:r w:rsidR="00902F95">
        <w:rPr>
          <w:rFonts w:asciiTheme="minorHAnsi" w:eastAsia="Cambria" w:hAnsiTheme="minorHAnsi" w:cstheme="minorHAnsi"/>
          <w:highlight w:val="white"/>
        </w:rPr>
        <w:t>.</w:t>
      </w:r>
    </w:p>
    <w:p w14:paraId="7DE693DE" w14:textId="6D1458AE" w:rsidR="00A05419" w:rsidRPr="00CD5C9A" w:rsidRDefault="00A05419" w:rsidP="00CD5C9A">
      <w:pPr>
        <w:pStyle w:val="Normal1"/>
        <w:numPr>
          <w:ilvl w:val="0"/>
          <w:numId w:val="39"/>
        </w:numPr>
        <w:contextualSpacing/>
        <w:rPr>
          <w:rFonts w:asciiTheme="minorHAnsi" w:eastAsia="Cambria" w:hAnsiTheme="minorHAnsi" w:cs="Cambria"/>
          <w:color w:val="auto"/>
          <w:sz w:val="24"/>
          <w:szCs w:val="24"/>
        </w:rPr>
      </w:pPr>
      <w:r w:rsidRPr="00CD5C9A">
        <w:rPr>
          <w:rFonts w:asciiTheme="minorHAnsi" w:eastAsia="Cambria" w:hAnsiTheme="minorHAnsi" w:cs="Cambria"/>
          <w:color w:val="auto"/>
          <w:sz w:val="24"/>
          <w:szCs w:val="24"/>
        </w:rPr>
        <w:t xml:space="preserve">Reviewer for the </w:t>
      </w:r>
      <w:r w:rsidRPr="00CD5C9A">
        <w:rPr>
          <w:rFonts w:asciiTheme="minorHAnsi" w:hAnsiTheme="minorHAnsi"/>
          <w:sz w:val="24"/>
          <w:szCs w:val="24"/>
        </w:rPr>
        <w:t>Howard Journal of Communication, Journal of Computer-Mediated Communication</w:t>
      </w:r>
      <w:r w:rsidR="00CD5C9A">
        <w:rPr>
          <w:rFonts w:asciiTheme="minorHAnsi" w:hAnsiTheme="minorHAnsi"/>
          <w:sz w:val="24"/>
          <w:szCs w:val="24"/>
        </w:rPr>
        <w:t>,</w:t>
      </w:r>
      <w:r w:rsidRPr="00CD5C9A">
        <w:rPr>
          <w:rFonts w:asciiTheme="minorHAnsi" w:hAnsiTheme="minorHAnsi"/>
          <w:sz w:val="24"/>
          <w:szCs w:val="24"/>
        </w:rPr>
        <w:t xml:space="preserve"> Social Network Analysis and Mining</w:t>
      </w:r>
      <w:r w:rsidR="00CD5C9A">
        <w:rPr>
          <w:rFonts w:asciiTheme="minorHAnsi" w:hAnsiTheme="minorHAnsi"/>
          <w:sz w:val="24"/>
          <w:szCs w:val="24"/>
        </w:rPr>
        <w:t>, and UWO Faculty Development Grant proposals</w:t>
      </w:r>
      <w:r w:rsidR="00902F95">
        <w:rPr>
          <w:rFonts w:asciiTheme="minorHAnsi" w:hAnsiTheme="minorHAnsi"/>
          <w:sz w:val="24"/>
          <w:szCs w:val="24"/>
        </w:rPr>
        <w:t>.</w:t>
      </w:r>
    </w:p>
    <w:p w14:paraId="0E21BC66" w14:textId="77777777" w:rsidR="00A05419" w:rsidRPr="00CD5C9A" w:rsidRDefault="00A05419">
      <w:pPr>
        <w:pStyle w:val="Normal1"/>
        <w:rPr>
          <w:rFonts w:asciiTheme="minorHAnsi" w:eastAsia="Cambria" w:hAnsiTheme="minorHAnsi" w:cs="Cambria"/>
          <w:color w:val="auto"/>
          <w:sz w:val="24"/>
          <w:szCs w:val="24"/>
        </w:rPr>
      </w:pPr>
    </w:p>
    <w:p w14:paraId="2ACA23CF" w14:textId="409AF862" w:rsidR="00A05419" w:rsidRPr="00CD5C9A" w:rsidRDefault="00BE602F" w:rsidP="00A56701">
      <w:pPr>
        <w:pStyle w:val="Normal1"/>
        <w:numPr>
          <w:ilvl w:val="0"/>
          <w:numId w:val="2"/>
        </w:numPr>
        <w:contextualSpacing/>
        <w:rPr>
          <w:rFonts w:asciiTheme="minorHAnsi" w:eastAsia="Cambria" w:hAnsiTheme="minorHAnsi" w:cs="Cambria"/>
          <w:color w:val="auto"/>
          <w:sz w:val="24"/>
          <w:szCs w:val="24"/>
        </w:rPr>
      </w:pPr>
      <w:r w:rsidRPr="00CD5C9A">
        <w:rPr>
          <w:rFonts w:asciiTheme="minorHAnsi" w:eastAsia="Cambria" w:hAnsiTheme="minorHAnsi" w:cs="Cambria"/>
          <w:color w:val="auto"/>
          <w:sz w:val="24"/>
          <w:szCs w:val="24"/>
        </w:rPr>
        <w:t>Hansen</w:t>
      </w:r>
      <w:r w:rsidR="00A05419" w:rsidRPr="00CD5C9A">
        <w:rPr>
          <w:rFonts w:asciiTheme="minorHAnsi" w:eastAsia="Cambria" w:hAnsiTheme="minorHAnsi" w:cs="Cambria"/>
          <w:color w:val="auto"/>
          <w:sz w:val="24"/>
          <w:szCs w:val="24"/>
        </w:rPr>
        <w:t xml:space="preserve"> received the </w:t>
      </w:r>
      <w:r w:rsidR="00A05419" w:rsidRPr="00CD5C9A">
        <w:rPr>
          <w:rFonts w:asciiTheme="minorHAnsi" w:hAnsiTheme="minorHAnsi" w:cstheme="minorHAnsi"/>
          <w:sz w:val="24"/>
          <w:szCs w:val="24"/>
        </w:rPr>
        <w:t>Edward Penson Faculty Award in Fall 2020</w:t>
      </w:r>
      <w:r w:rsidR="00902F95">
        <w:rPr>
          <w:rFonts w:asciiTheme="minorHAnsi" w:hAnsiTheme="minorHAnsi" w:cstheme="minorHAnsi"/>
          <w:sz w:val="24"/>
          <w:szCs w:val="24"/>
        </w:rPr>
        <w:t>.</w:t>
      </w:r>
    </w:p>
    <w:p w14:paraId="329D7015" w14:textId="77777777" w:rsidR="00A05419" w:rsidRPr="00CD5C9A" w:rsidRDefault="00A05419" w:rsidP="00A05419">
      <w:pPr>
        <w:pStyle w:val="Normal1"/>
        <w:ind w:left="720"/>
        <w:contextualSpacing/>
        <w:rPr>
          <w:rFonts w:asciiTheme="minorHAnsi" w:eastAsia="Cambria" w:hAnsiTheme="minorHAnsi" w:cs="Cambria"/>
          <w:color w:val="auto"/>
          <w:sz w:val="24"/>
          <w:szCs w:val="24"/>
        </w:rPr>
      </w:pPr>
    </w:p>
    <w:p w14:paraId="7A5C4A0B" w14:textId="295C1823" w:rsidR="00A05419" w:rsidRPr="00CD5C9A" w:rsidRDefault="00A05419" w:rsidP="00A05419">
      <w:pPr>
        <w:pStyle w:val="Normal1"/>
        <w:numPr>
          <w:ilvl w:val="0"/>
          <w:numId w:val="2"/>
        </w:numPr>
        <w:contextualSpacing/>
        <w:rPr>
          <w:rFonts w:asciiTheme="minorHAnsi" w:eastAsia="Cambria" w:hAnsiTheme="minorHAnsi" w:cs="Cambria"/>
          <w:color w:val="auto"/>
          <w:sz w:val="24"/>
          <w:szCs w:val="24"/>
        </w:rPr>
      </w:pPr>
      <w:r w:rsidRPr="00CD5C9A">
        <w:rPr>
          <w:rFonts w:asciiTheme="minorHAnsi" w:eastAsia="Cambria" w:hAnsiTheme="minorHAnsi" w:cs="Cambria"/>
          <w:color w:val="auto"/>
          <w:sz w:val="24"/>
          <w:szCs w:val="24"/>
        </w:rPr>
        <w:t xml:space="preserve">Hansen’s efforts included: </w:t>
      </w:r>
    </w:p>
    <w:p w14:paraId="41918CB2" w14:textId="3BE252BD" w:rsidR="00A05419" w:rsidRPr="00C763D6" w:rsidRDefault="00902F95" w:rsidP="00A05419">
      <w:pPr>
        <w:pStyle w:val="ListParagraph"/>
        <w:numPr>
          <w:ilvl w:val="1"/>
          <w:numId w:val="2"/>
        </w:numPr>
        <w:rPr>
          <w:rFonts w:asciiTheme="minorHAnsi" w:hAnsiTheme="minorHAnsi" w:cstheme="minorHAnsi"/>
        </w:rPr>
      </w:pPr>
      <w:r>
        <w:rPr>
          <w:rFonts w:asciiTheme="minorHAnsi" w:eastAsia="Cambria" w:hAnsiTheme="minorHAnsi" w:cstheme="minorHAnsi"/>
        </w:rPr>
        <w:t>O</w:t>
      </w:r>
      <w:r w:rsidR="00A05419" w:rsidRPr="00517A18">
        <w:rPr>
          <w:rFonts w:asciiTheme="minorHAnsi" w:eastAsia="Cambria" w:hAnsiTheme="minorHAnsi" w:cstheme="minorHAnsi"/>
        </w:rPr>
        <w:t>utreach toward recruitment initiatives through NEWSPA to grow enrollment and connections with CAPP</w:t>
      </w:r>
      <w:r w:rsidR="00A05419">
        <w:rPr>
          <w:rFonts w:asciiTheme="minorHAnsi" w:eastAsia="Cambria" w:hAnsiTheme="minorHAnsi" w:cstheme="minorHAnsi"/>
        </w:rPr>
        <w:t xml:space="preserve"> and Admissions to engage</w:t>
      </w:r>
      <w:r w:rsidR="00A05419" w:rsidRPr="00517A18">
        <w:rPr>
          <w:rFonts w:asciiTheme="minorHAnsi" w:eastAsia="Cambria" w:hAnsiTheme="minorHAnsi" w:cstheme="minorHAnsi"/>
        </w:rPr>
        <w:t xml:space="preserve"> high school students</w:t>
      </w:r>
      <w:r>
        <w:rPr>
          <w:rFonts w:asciiTheme="minorHAnsi" w:eastAsia="Cambria" w:hAnsiTheme="minorHAnsi" w:cstheme="minorHAnsi"/>
        </w:rPr>
        <w:t>.</w:t>
      </w:r>
    </w:p>
    <w:p w14:paraId="748CF898" w14:textId="739F622F" w:rsidR="00C763D6" w:rsidRPr="00517A18" w:rsidRDefault="00C763D6" w:rsidP="00A05419">
      <w:pPr>
        <w:pStyle w:val="ListParagraph"/>
        <w:numPr>
          <w:ilvl w:val="1"/>
          <w:numId w:val="2"/>
        </w:numPr>
        <w:rPr>
          <w:rFonts w:asciiTheme="minorHAnsi" w:hAnsiTheme="minorHAnsi" w:cstheme="minorHAnsi"/>
        </w:rPr>
      </w:pPr>
      <w:r>
        <w:rPr>
          <w:rFonts w:asciiTheme="minorHAnsi" w:eastAsia="Cambria" w:hAnsiTheme="minorHAnsi" w:cstheme="minorHAnsi"/>
        </w:rPr>
        <w:t>Creation of video session about creative careers for NEWSPA.</w:t>
      </w:r>
    </w:p>
    <w:p w14:paraId="07CF5685" w14:textId="333994BE" w:rsidR="00A05419" w:rsidRPr="00517A18" w:rsidRDefault="00A05419" w:rsidP="00A05419">
      <w:pPr>
        <w:pStyle w:val="ListParagraph"/>
        <w:numPr>
          <w:ilvl w:val="1"/>
          <w:numId w:val="2"/>
        </w:numPr>
        <w:rPr>
          <w:rFonts w:asciiTheme="minorHAnsi" w:hAnsiTheme="minorHAnsi" w:cstheme="minorHAnsi"/>
        </w:rPr>
      </w:pPr>
      <w:r w:rsidRPr="00517A18">
        <w:rPr>
          <w:rFonts w:asciiTheme="minorHAnsi" w:eastAsia="Cambria" w:hAnsiTheme="minorHAnsi" w:cstheme="minorHAnsi"/>
        </w:rPr>
        <w:t>Ongoing work with regional employers to aid internship and employment opportunities for our students</w:t>
      </w:r>
      <w:r w:rsidR="00902F95">
        <w:rPr>
          <w:rFonts w:asciiTheme="minorHAnsi" w:eastAsia="Cambria" w:hAnsiTheme="minorHAnsi" w:cstheme="minorHAnsi"/>
        </w:rPr>
        <w:t>.</w:t>
      </w:r>
    </w:p>
    <w:p w14:paraId="4F29317C" w14:textId="44869804" w:rsidR="00A05419" w:rsidRPr="00A05419" w:rsidRDefault="00495F8F" w:rsidP="00A05419">
      <w:pPr>
        <w:pStyle w:val="ListParagraph"/>
        <w:numPr>
          <w:ilvl w:val="1"/>
          <w:numId w:val="2"/>
        </w:numPr>
        <w:rPr>
          <w:rFonts w:asciiTheme="minorHAnsi" w:hAnsiTheme="minorHAnsi" w:cstheme="minorHAnsi"/>
        </w:rPr>
      </w:pPr>
      <w:r>
        <w:rPr>
          <w:rFonts w:asciiTheme="minorHAnsi" w:eastAsia="Cambria" w:hAnsiTheme="minorHAnsi" w:cstheme="minorHAnsi"/>
        </w:rPr>
        <w:t>Overseeing STEP student work in u</w:t>
      </w:r>
      <w:r w:rsidR="00A05419" w:rsidRPr="00517A18">
        <w:rPr>
          <w:rFonts w:asciiTheme="minorHAnsi" w:eastAsia="Cambria" w:hAnsiTheme="minorHAnsi" w:cstheme="minorHAnsi"/>
        </w:rPr>
        <w:t>pdat</w:t>
      </w:r>
      <w:r>
        <w:rPr>
          <w:rFonts w:asciiTheme="minorHAnsi" w:eastAsia="Cambria" w:hAnsiTheme="minorHAnsi" w:cstheme="minorHAnsi"/>
        </w:rPr>
        <w:t>ing</w:t>
      </w:r>
      <w:r w:rsidR="00A05419" w:rsidRPr="00517A18">
        <w:rPr>
          <w:rFonts w:asciiTheme="minorHAnsi" w:eastAsia="Cambria" w:hAnsiTheme="minorHAnsi" w:cstheme="minorHAnsi"/>
        </w:rPr>
        <w:t xml:space="preserve"> social media and website</w:t>
      </w:r>
      <w:r w:rsidR="00C763D6">
        <w:rPr>
          <w:rFonts w:asciiTheme="minorHAnsi" w:eastAsia="Cambria" w:hAnsiTheme="minorHAnsi" w:cstheme="minorHAnsi"/>
        </w:rPr>
        <w:t>.</w:t>
      </w:r>
    </w:p>
    <w:p w14:paraId="4A8A554F" w14:textId="430C1B0F" w:rsidR="00CD5C9A" w:rsidRDefault="00CD5C9A" w:rsidP="00A05419">
      <w:pPr>
        <w:pStyle w:val="Normal1"/>
        <w:numPr>
          <w:ilvl w:val="1"/>
          <w:numId w:val="2"/>
        </w:numPr>
        <w:contextualSpacing/>
        <w:rPr>
          <w:rFonts w:asciiTheme="minorHAnsi" w:eastAsia="Cambria" w:hAnsiTheme="minorHAnsi" w:cs="Cambria"/>
          <w:color w:val="auto"/>
          <w:sz w:val="24"/>
          <w:szCs w:val="24"/>
        </w:rPr>
      </w:pPr>
      <w:r>
        <w:rPr>
          <w:rFonts w:asciiTheme="minorHAnsi" w:eastAsia="Cambria" w:hAnsiTheme="minorHAnsi" w:cs="Cambria"/>
          <w:color w:val="auto"/>
          <w:sz w:val="24"/>
          <w:szCs w:val="24"/>
        </w:rPr>
        <w:t>Collaborative outreach to other COLS programs, which led to creating new cross-listed courses (such as with African-American Studies) and ideas for recruitment</w:t>
      </w:r>
      <w:r w:rsidR="00902F95">
        <w:rPr>
          <w:rFonts w:asciiTheme="minorHAnsi" w:eastAsia="Cambria" w:hAnsiTheme="minorHAnsi" w:cs="Cambria"/>
          <w:color w:val="auto"/>
          <w:sz w:val="24"/>
          <w:szCs w:val="24"/>
        </w:rPr>
        <w:t>.</w:t>
      </w:r>
    </w:p>
    <w:p w14:paraId="2EDF4755" w14:textId="4276E6B7" w:rsidR="00A05419" w:rsidRPr="00CD5C9A" w:rsidRDefault="00A05419" w:rsidP="00A05419">
      <w:pPr>
        <w:pStyle w:val="Normal1"/>
        <w:numPr>
          <w:ilvl w:val="1"/>
          <w:numId w:val="2"/>
        </w:numPr>
        <w:contextualSpacing/>
        <w:rPr>
          <w:rFonts w:asciiTheme="minorHAnsi" w:eastAsia="Cambria" w:hAnsiTheme="minorHAnsi" w:cs="Cambria"/>
          <w:color w:val="auto"/>
          <w:sz w:val="24"/>
          <w:szCs w:val="24"/>
        </w:rPr>
      </w:pPr>
      <w:r w:rsidRPr="00CD5C9A">
        <w:rPr>
          <w:rFonts w:asciiTheme="minorHAnsi" w:eastAsia="Cambria" w:hAnsiTheme="minorHAnsi" w:cs="Cambria"/>
          <w:color w:val="auto"/>
          <w:sz w:val="24"/>
          <w:szCs w:val="24"/>
        </w:rPr>
        <w:t>Organizer, as department chair, for fall and spring meetings for both the Journalism Advisory Board and the Advance-Titan Advisory Board</w:t>
      </w:r>
      <w:r w:rsidR="00902F95">
        <w:rPr>
          <w:rFonts w:asciiTheme="minorHAnsi" w:eastAsia="Cambria" w:hAnsiTheme="minorHAnsi" w:cs="Cambria"/>
          <w:color w:val="auto"/>
          <w:sz w:val="24"/>
          <w:szCs w:val="24"/>
        </w:rPr>
        <w:t>.</w:t>
      </w:r>
    </w:p>
    <w:p w14:paraId="2DD19C94" w14:textId="2829D1C4" w:rsidR="00CD44AB" w:rsidRPr="00CD5C9A" w:rsidRDefault="00CD44AB" w:rsidP="00CD44AB">
      <w:pPr>
        <w:pStyle w:val="Normal1"/>
        <w:widowControl w:val="0"/>
        <w:spacing w:line="240" w:lineRule="auto"/>
        <w:rPr>
          <w:rFonts w:asciiTheme="minorHAnsi" w:eastAsia="Cambria" w:hAnsiTheme="minorHAnsi" w:cs="Cambria"/>
          <w:b/>
          <w:color w:val="auto"/>
          <w:sz w:val="24"/>
          <w:szCs w:val="24"/>
        </w:rPr>
      </w:pPr>
      <w:r w:rsidRPr="00CD5C9A">
        <w:rPr>
          <w:rFonts w:asciiTheme="minorHAnsi" w:eastAsia="Cambria" w:hAnsiTheme="minorHAnsi" w:cs="Cambria"/>
          <w:b/>
          <w:color w:val="auto"/>
          <w:sz w:val="24"/>
          <w:szCs w:val="24"/>
        </w:rPr>
        <w:lastRenderedPageBreak/>
        <w:t xml:space="preserve">Kimberly </w:t>
      </w:r>
      <w:proofErr w:type="spellStart"/>
      <w:r w:rsidRPr="00CD5C9A">
        <w:rPr>
          <w:rFonts w:asciiTheme="minorHAnsi" w:eastAsia="Cambria" w:hAnsiTheme="minorHAnsi" w:cs="Cambria"/>
          <w:b/>
          <w:color w:val="auto"/>
          <w:sz w:val="24"/>
          <w:szCs w:val="24"/>
        </w:rPr>
        <w:t>Kelling</w:t>
      </w:r>
      <w:proofErr w:type="spellEnd"/>
    </w:p>
    <w:p w14:paraId="00F2A42B" w14:textId="77777777" w:rsidR="003916DC" w:rsidRPr="00345AEB" w:rsidRDefault="003916DC" w:rsidP="003916DC">
      <w:pPr>
        <w:rPr>
          <w:rFonts w:asciiTheme="minorHAnsi" w:hAnsiTheme="minorHAnsi"/>
          <w:b/>
          <w:bCs/>
          <w:highlight w:val="yellow"/>
        </w:rPr>
      </w:pPr>
    </w:p>
    <w:p w14:paraId="2B479AD6" w14:textId="4E1F3235" w:rsidR="001432A2" w:rsidRDefault="001432A2" w:rsidP="001432A2">
      <w:pPr>
        <w:pStyle w:val="Normal10"/>
        <w:numPr>
          <w:ilvl w:val="0"/>
          <w:numId w:val="28"/>
        </w:numPr>
        <w:rPr>
          <w:rFonts w:asciiTheme="minorHAnsi" w:eastAsia="Cambria" w:hAnsiTheme="minorHAnsi" w:cs="Cambria"/>
          <w:sz w:val="24"/>
          <w:szCs w:val="24"/>
          <w:highlight w:val="white"/>
        </w:rPr>
      </w:pPr>
      <w:proofErr w:type="spellStart"/>
      <w:r w:rsidRPr="00495F8F">
        <w:rPr>
          <w:rFonts w:asciiTheme="minorHAnsi" w:eastAsia="Cambria" w:hAnsiTheme="minorHAnsi" w:cs="Cambria"/>
          <w:sz w:val="24"/>
          <w:szCs w:val="24"/>
          <w:highlight w:val="white"/>
        </w:rPr>
        <w:t>Kelling</w:t>
      </w:r>
      <w:proofErr w:type="spellEnd"/>
      <w:r w:rsidRPr="00495F8F">
        <w:rPr>
          <w:rFonts w:asciiTheme="minorHAnsi" w:eastAsia="Cambria" w:hAnsiTheme="minorHAnsi" w:cs="Cambria"/>
          <w:sz w:val="24"/>
          <w:szCs w:val="24"/>
          <w:highlight w:val="white"/>
        </w:rPr>
        <w:t xml:space="preserve"> served as an ad hoc manuscript reviewer for the journal </w:t>
      </w:r>
      <w:r w:rsidRPr="00495F8F">
        <w:rPr>
          <w:rFonts w:asciiTheme="minorHAnsi" w:eastAsia="Cambria" w:hAnsiTheme="minorHAnsi" w:cs="Cambria"/>
          <w:i/>
          <w:sz w:val="24"/>
          <w:szCs w:val="24"/>
          <w:highlight w:val="white"/>
        </w:rPr>
        <w:t>Journalism</w:t>
      </w:r>
      <w:r w:rsidRPr="00495F8F">
        <w:rPr>
          <w:rFonts w:asciiTheme="minorHAnsi" w:eastAsia="Cambria" w:hAnsiTheme="minorHAnsi" w:cs="Cambria"/>
          <w:sz w:val="24"/>
          <w:szCs w:val="24"/>
          <w:highlight w:val="white"/>
        </w:rPr>
        <w:t xml:space="preserve">, as well as for the 2021 Association for Education in Journalism and Mass Communication annual conference. </w:t>
      </w:r>
    </w:p>
    <w:p w14:paraId="1DD5FA6A" w14:textId="77777777" w:rsidR="00C763D6" w:rsidRPr="00495F8F" w:rsidRDefault="00C763D6" w:rsidP="00C763D6">
      <w:pPr>
        <w:pStyle w:val="Normal10"/>
        <w:rPr>
          <w:rFonts w:asciiTheme="minorHAnsi" w:eastAsia="Cambria" w:hAnsiTheme="minorHAnsi" w:cs="Cambria"/>
          <w:sz w:val="24"/>
          <w:szCs w:val="24"/>
          <w:highlight w:val="white"/>
        </w:rPr>
      </w:pPr>
    </w:p>
    <w:p w14:paraId="750BCA19" w14:textId="34F48236" w:rsidR="001432A2" w:rsidRDefault="001432A2" w:rsidP="001432A2">
      <w:pPr>
        <w:pStyle w:val="Normal10"/>
        <w:numPr>
          <w:ilvl w:val="0"/>
          <w:numId w:val="28"/>
        </w:numPr>
        <w:rPr>
          <w:rFonts w:asciiTheme="minorHAnsi" w:eastAsia="Cambria" w:hAnsiTheme="minorHAnsi" w:cs="Cambria"/>
          <w:sz w:val="24"/>
          <w:szCs w:val="24"/>
          <w:highlight w:val="white"/>
        </w:rPr>
      </w:pPr>
      <w:r w:rsidRPr="00495F8F">
        <w:rPr>
          <w:rFonts w:asciiTheme="minorHAnsi" w:eastAsia="Cambria" w:hAnsiTheme="minorHAnsi" w:cs="Cambria"/>
          <w:sz w:val="24"/>
          <w:szCs w:val="24"/>
          <w:highlight w:val="white"/>
        </w:rPr>
        <w:t>She co-led the student I-RISE (Inclusivity, Resilience, Inspiration, Strength and Excellence) Award as part of her service with the COLS Equity, Diversity, and Inclusive Climate Committee.</w:t>
      </w:r>
    </w:p>
    <w:p w14:paraId="5F1A0A94" w14:textId="77777777" w:rsidR="00C763D6" w:rsidRPr="00495F8F" w:rsidRDefault="00C763D6" w:rsidP="00C763D6">
      <w:pPr>
        <w:pStyle w:val="Normal10"/>
        <w:rPr>
          <w:rFonts w:asciiTheme="minorHAnsi" w:eastAsia="Cambria" w:hAnsiTheme="minorHAnsi" w:cs="Cambria"/>
          <w:sz w:val="24"/>
          <w:szCs w:val="24"/>
          <w:highlight w:val="white"/>
        </w:rPr>
      </w:pPr>
    </w:p>
    <w:p w14:paraId="6055106D" w14:textId="0514C28F" w:rsidR="001432A2" w:rsidRDefault="001432A2" w:rsidP="001432A2">
      <w:pPr>
        <w:pStyle w:val="Normal10"/>
        <w:numPr>
          <w:ilvl w:val="0"/>
          <w:numId w:val="28"/>
        </w:numPr>
        <w:rPr>
          <w:rFonts w:asciiTheme="minorHAnsi" w:eastAsia="Cambria" w:hAnsiTheme="minorHAnsi" w:cs="Cambria"/>
          <w:sz w:val="24"/>
          <w:szCs w:val="24"/>
          <w:highlight w:val="white"/>
        </w:rPr>
      </w:pPr>
      <w:proofErr w:type="spellStart"/>
      <w:r w:rsidRPr="00495F8F">
        <w:rPr>
          <w:rFonts w:asciiTheme="minorHAnsi" w:eastAsia="Cambria" w:hAnsiTheme="minorHAnsi" w:cs="Cambria"/>
          <w:sz w:val="24"/>
          <w:szCs w:val="24"/>
          <w:highlight w:val="white"/>
        </w:rPr>
        <w:t>Kelling</w:t>
      </w:r>
      <w:proofErr w:type="spellEnd"/>
      <w:r w:rsidRPr="00495F8F">
        <w:rPr>
          <w:rFonts w:asciiTheme="minorHAnsi" w:eastAsia="Cambria" w:hAnsiTheme="minorHAnsi" w:cs="Cambria"/>
          <w:sz w:val="24"/>
          <w:szCs w:val="24"/>
          <w:highlight w:val="white"/>
        </w:rPr>
        <w:t xml:space="preserve"> served on the UW Oshkosh Gender Equity Council, which is working toward ensuring equal opportunities, access and amenities for all genders across all three UWO campuses. </w:t>
      </w:r>
    </w:p>
    <w:p w14:paraId="0878A5EB" w14:textId="77777777" w:rsidR="00C763D6" w:rsidRPr="00495F8F" w:rsidRDefault="00C763D6" w:rsidP="00C763D6">
      <w:pPr>
        <w:pStyle w:val="Normal10"/>
        <w:rPr>
          <w:rFonts w:asciiTheme="minorHAnsi" w:eastAsia="Cambria" w:hAnsiTheme="minorHAnsi" w:cs="Cambria"/>
          <w:sz w:val="24"/>
          <w:szCs w:val="24"/>
          <w:highlight w:val="white"/>
        </w:rPr>
      </w:pPr>
    </w:p>
    <w:p w14:paraId="3A63FC71" w14:textId="6D1AF725" w:rsidR="001432A2" w:rsidRDefault="001432A2" w:rsidP="001432A2">
      <w:pPr>
        <w:pStyle w:val="Normal10"/>
        <w:numPr>
          <w:ilvl w:val="0"/>
          <w:numId w:val="28"/>
        </w:numPr>
        <w:rPr>
          <w:rFonts w:asciiTheme="minorHAnsi" w:eastAsia="Cambria" w:hAnsiTheme="minorHAnsi" w:cs="Cambria"/>
          <w:sz w:val="24"/>
          <w:szCs w:val="24"/>
          <w:highlight w:val="white"/>
        </w:rPr>
      </w:pPr>
      <w:r w:rsidRPr="00495F8F">
        <w:rPr>
          <w:rFonts w:asciiTheme="minorHAnsi" w:eastAsia="Cambria" w:hAnsiTheme="minorHAnsi" w:cs="Cambria"/>
          <w:sz w:val="24"/>
          <w:szCs w:val="24"/>
          <w:highlight w:val="white"/>
        </w:rPr>
        <w:t>She created two recorded lectures for the 2021 Northeast Wisconsin Scholastic Press Association (NEWSPA) virtual conference.</w:t>
      </w:r>
    </w:p>
    <w:p w14:paraId="3E88491E" w14:textId="77777777" w:rsidR="00C763D6" w:rsidRPr="00495F8F" w:rsidRDefault="00C763D6" w:rsidP="00C763D6">
      <w:pPr>
        <w:pStyle w:val="Normal10"/>
        <w:rPr>
          <w:rFonts w:asciiTheme="minorHAnsi" w:eastAsia="Cambria" w:hAnsiTheme="minorHAnsi" w:cs="Cambria"/>
          <w:sz w:val="24"/>
          <w:szCs w:val="24"/>
          <w:highlight w:val="white"/>
        </w:rPr>
      </w:pPr>
    </w:p>
    <w:p w14:paraId="28D84289" w14:textId="302A7BD1" w:rsidR="001432A2" w:rsidRDefault="001432A2" w:rsidP="001432A2">
      <w:pPr>
        <w:pStyle w:val="Normal10"/>
        <w:numPr>
          <w:ilvl w:val="0"/>
          <w:numId w:val="28"/>
        </w:numPr>
        <w:rPr>
          <w:rFonts w:asciiTheme="minorHAnsi" w:eastAsia="Cambria" w:hAnsiTheme="minorHAnsi" w:cs="Cambria"/>
          <w:sz w:val="24"/>
          <w:szCs w:val="24"/>
          <w:highlight w:val="white"/>
        </w:rPr>
      </w:pPr>
      <w:r w:rsidRPr="00495F8F">
        <w:rPr>
          <w:rFonts w:asciiTheme="minorHAnsi" w:eastAsia="Cambria" w:hAnsiTheme="minorHAnsi" w:cs="Cambria"/>
          <w:sz w:val="24"/>
          <w:szCs w:val="24"/>
          <w:highlight w:val="white"/>
        </w:rPr>
        <w:t>She reviewed high school student yearbook and advertising submissions for the 2021 NEWSPA virtual conference.</w:t>
      </w:r>
    </w:p>
    <w:p w14:paraId="68DCDB83" w14:textId="77777777" w:rsidR="00C763D6" w:rsidRPr="00495F8F" w:rsidRDefault="00C763D6" w:rsidP="00C763D6">
      <w:pPr>
        <w:pStyle w:val="Normal10"/>
        <w:rPr>
          <w:rFonts w:asciiTheme="minorHAnsi" w:eastAsia="Cambria" w:hAnsiTheme="minorHAnsi" w:cs="Cambria"/>
          <w:sz w:val="24"/>
          <w:szCs w:val="24"/>
          <w:highlight w:val="white"/>
        </w:rPr>
      </w:pPr>
    </w:p>
    <w:p w14:paraId="07F1308D" w14:textId="13BB27AD" w:rsidR="003916DC" w:rsidRDefault="001432A2" w:rsidP="001432A2">
      <w:pPr>
        <w:pStyle w:val="Normal10"/>
        <w:numPr>
          <w:ilvl w:val="0"/>
          <w:numId w:val="28"/>
        </w:numPr>
        <w:rPr>
          <w:rFonts w:asciiTheme="minorHAnsi" w:eastAsia="Cambria" w:hAnsiTheme="minorHAnsi" w:cs="Cambria"/>
          <w:sz w:val="24"/>
          <w:szCs w:val="24"/>
          <w:highlight w:val="white"/>
        </w:rPr>
      </w:pPr>
      <w:proofErr w:type="spellStart"/>
      <w:r w:rsidRPr="00495F8F">
        <w:rPr>
          <w:rFonts w:asciiTheme="minorHAnsi" w:eastAsia="Cambria" w:hAnsiTheme="minorHAnsi" w:cs="Cambria"/>
          <w:sz w:val="24"/>
          <w:szCs w:val="24"/>
          <w:highlight w:val="white"/>
        </w:rPr>
        <w:t>Kelling</w:t>
      </w:r>
      <w:proofErr w:type="spellEnd"/>
      <w:r w:rsidRPr="00495F8F">
        <w:rPr>
          <w:rFonts w:asciiTheme="minorHAnsi" w:eastAsia="Cambria" w:hAnsiTheme="minorHAnsi" w:cs="Cambria"/>
          <w:sz w:val="24"/>
          <w:szCs w:val="24"/>
          <w:highlight w:val="white"/>
        </w:rPr>
        <w:t xml:space="preserve"> served as a guest on WHBY’s “Fresh Take” with Josh </w:t>
      </w:r>
      <w:proofErr w:type="spellStart"/>
      <w:r w:rsidRPr="00495F8F">
        <w:rPr>
          <w:rFonts w:asciiTheme="minorHAnsi" w:eastAsia="Cambria" w:hAnsiTheme="minorHAnsi" w:cs="Cambria"/>
          <w:sz w:val="24"/>
          <w:szCs w:val="24"/>
          <w:highlight w:val="white"/>
        </w:rPr>
        <w:t>Dukelow</w:t>
      </w:r>
      <w:proofErr w:type="spellEnd"/>
      <w:r w:rsidRPr="00495F8F">
        <w:rPr>
          <w:rFonts w:asciiTheme="minorHAnsi" w:eastAsia="Cambria" w:hAnsiTheme="minorHAnsi" w:cs="Cambria"/>
          <w:sz w:val="24"/>
          <w:szCs w:val="24"/>
          <w:highlight w:val="white"/>
        </w:rPr>
        <w:t>, making monthly appearances between July and November 2020.</w:t>
      </w:r>
    </w:p>
    <w:p w14:paraId="0DEDC389" w14:textId="77777777" w:rsidR="00C763D6" w:rsidRPr="00902F95" w:rsidRDefault="00C763D6" w:rsidP="00C763D6">
      <w:pPr>
        <w:pStyle w:val="Normal10"/>
        <w:rPr>
          <w:rFonts w:asciiTheme="minorHAnsi" w:eastAsia="Cambria" w:hAnsiTheme="minorHAnsi" w:cs="Cambria"/>
          <w:sz w:val="24"/>
          <w:szCs w:val="24"/>
          <w:highlight w:val="white"/>
        </w:rPr>
      </w:pPr>
    </w:p>
    <w:p w14:paraId="28868EAA" w14:textId="78E3AA83" w:rsidR="001432A2" w:rsidRPr="00495F8F" w:rsidRDefault="001432A2" w:rsidP="001432A2">
      <w:pPr>
        <w:pStyle w:val="Normal1"/>
        <w:numPr>
          <w:ilvl w:val="0"/>
          <w:numId w:val="2"/>
        </w:numPr>
        <w:rPr>
          <w:rFonts w:asciiTheme="minorHAnsi" w:eastAsia="Cambria" w:hAnsiTheme="minorHAnsi" w:cs="Cambria"/>
          <w:color w:val="222222"/>
          <w:sz w:val="24"/>
          <w:szCs w:val="24"/>
          <w:highlight w:val="white"/>
        </w:rPr>
      </w:pPr>
      <w:proofErr w:type="spellStart"/>
      <w:r w:rsidRPr="00495F8F">
        <w:rPr>
          <w:rFonts w:asciiTheme="minorHAnsi" w:eastAsia="Cambria" w:hAnsiTheme="minorHAnsi" w:cs="Cambria"/>
          <w:color w:val="222222"/>
          <w:sz w:val="24"/>
          <w:szCs w:val="24"/>
          <w:highlight w:val="white"/>
        </w:rPr>
        <w:t>Kelling</w:t>
      </w:r>
      <w:proofErr w:type="spellEnd"/>
      <w:r w:rsidRPr="00495F8F">
        <w:rPr>
          <w:rFonts w:asciiTheme="minorHAnsi" w:eastAsia="Cambria" w:hAnsiTheme="minorHAnsi" w:cs="Cambria"/>
          <w:color w:val="222222"/>
          <w:sz w:val="24"/>
          <w:szCs w:val="24"/>
          <w:highlight w:val="white"/>
        </w:rPr>
        <w:t xml:space="preserve"> taught the Spring 2021 Strategic Campaigns in Advertising course, which worked collaboratively with the Public Relations Campaigns course. Students in these classes placed fifth overall in the national Up to Us Competition, bringing $1,000 of prize money to the Journalism Department.</w:t>
      </w:r>
    </w:p>
    <w:p w14:paraId="511157E1" w14:textId="3965F653" w:rsidR="001432A2" w:rsidRPr="00495F8F" w:rsidRDefault="001432A2" w:rsidP="001432A2">
      <w:pPr>
        <w:pStyle w:val="Normal1"/>
        <w:ind w:left="720"/>
        <w:rPr>
          <w:rFonts w:asciiTheme="minorHAnsi" w:eastAsia="Cambria" w:hAnsiTheme="minorHAnsi" w:cs="Cambria"/>
          <w:color w:val="222222"/>
          <w:sz w:val="24"/>
          <w:szCs w:val="24"/>
          <w:highlight w:val="white"/>
        </w:rPr>
      </w:pPr>
    </w:p>
    <w:p w14:paraId="17A7B0C3" w14:textId="5879253D" w:rsidR="001432A2" w:rsidRPr="00495F8F" w:rsidRDefault="001432A2" w:rsidP="001432A2">
      <w:pPr>
        <w:pStyle w:val="Normal1"/>
        <w:numPr>
          <w:ilvl w:val="0"/>
          <w:numId w:val="2"/>
        </w:numPr>
        <w:rPr>
          <w:rFonts w:asciiTheme="minorHAnsi" w:eastAsia="Cambria" w:hAnsiTheme="minorHAnsi" w:cs="Cambria"/>
          <w:bCs/>
          <w:color w:val="222222"/>
          <w:sz w:val="24"/>
          <w:szCs w:val="24"/>
          <w:highlight w:val="white"/>
        </w:rPr>
      </w:pPr>
      <w:r w:rsidRPr="00495F8F">
        <w:rPr>
          <w:rFonts w:asciiTheme="minorHAnsi" w:eastAsia="Cambria" w:hAnsiTheme="minorHAnsi" w:cs="Cambria"/>
          <w:bCs/>
          <w:color w:val="222222"/>
          <w:sz w:val="24"/>
          <w:szCs w:val="24"/>
          <w:highlight w:val="white"/>
        </w:rPr>
        <w:t xml:space="preserve">For the department, </w:t>
      </w:r>
      <w:proofErr w:type="spellStart"/>
      <w:r w:rsidRPr="00495F8F">
        <w:rPr>
          <w:rFonts w:asciiTheme="minorHAnsi" w:eastAsia="Cambria" w:hAnsiTheme="minorHAnsi" w:cs="Cambria"/>
          <w:bCs/>
          <w:color w:val="222222"/>
          <w:sz w:val="24"/>
          <w:szCs w:val="24"/>
          <w:highlight w:val="white"/>
        </w:rPr>
        <w:t>Kelling</w:t>
      </w:r>
      <w:proofErr w:type="spellEnd"/>
      <w:r w:rsidRPr="00495F8F">
        <w:rPr>
          <w:rFonts w:asciiTheme="minorHAnsi" w:eastAsia="Cambria" w:hAnsiTheme="minorHAnsi" w:cs="Cambria"/>
          <w:bCs/>
          <w:color w:val="222222"/>
          <w:sz w:val="24"/>
          <w:szCs w:val="24"/>
          <w:highlight w:val="white"/>
        </w:rPr>
        <w:t>:</w:t>
      </w:r>
    </w:p>
    <w:p w14:paraId="73D7DB94" w14:textId="77777777" w:rsidR="001432A2" w:rsidRPr="00495F8F" w:rsidRDefault="001432A2" w:rsidP="001432A2">
      <w:pPr>
        <w:pStyle w:val="Normal10"/>
        <w:numPr>
          <w:ilvl w:val="1"/>
          <w:numId w:val="2"/>
        </w:numPr>
        <w:rPr>
          <w:rFonts w:asciiTheme="minorHAnsi" w:eastAsia="Cambria" w:hAnsiTheme="minorHAnsi" w:cs="Cambria"/>
          <w:bCs/>
          <w:color w:val="222222"/>
          <w:sz w:val="24"/>
          <w:szCs w:val="24"/>
          <w:highlight w:val="white"/>
        </w:rPr>
      </w:pPr>
      <w:r w:rsidRPr="00495F8F">
        <w:rPr>
          <w:rFonts w:asciiTheme="minorHAnsi" w:eastAsia="Cambria" w:hAnsiTheme="minorHAnsi" w:cs="Cambria"/>
          <w:bCs/>
          <w:color w:val="222222"/>
          <w:sz w:val="24"/>
          <w:szCs w:val="24"/>
          <w:highlight w:val="white"/>
        </w:rPr>
        <w:t>Reviewed and approved necessary changes to course prerequisites in order to make journalism courses more accessible to underclassmen and those outside of a journalism/public relations major, including Interactive Web Management.</w:t>
      </w:r>
    </w:p>
    <w:p w14:paraId="4B8E92EA" w14:textId="2FF7436C" w:rsidR="00C763D6" w:rsidRPr="00C763D6" w:rsidRDefault="001432A2" w:rsidP="00C763D6">
      <w:pPr>
        <w:pStyle w:val="Normal10"/>
        <w:numPr>
          <w:ilvl w:val="1"/>
          <w:numId w:val="2"/>
        </w:numPr>
        <w:rPr>
          <w:rFonts w:asciiTheme="minorHAnsi" w:eastAsia="Cambria" w:hAnsiTheme="minorHAnsi" w:cs="Cambria"/>
          <w:bCs/>
          <w:color w:val="222222"/>
          <w:sz w:val="24"/>
          <w:szCs w:val="24"/>
          <w:highlight w:val="white"/>
        </w:rPr>
      </w:pPr>
      <w:r w:rsidRPr="00495F8F">
        <w:rPr>
          <w:rFonts w:asciiTheme="minorHAnsi" w:eastAsia="Cambria" w:hAnsiTheme="minorHAnsi" w:cs="Cambria"/>
          <w:bCs/>
          <w:color w:val="222222"/>
          <w:sz w:val="24"/>
          <w:szCs w:val="24"/>
          <w:highlight w:val="white"/>
        </w:rPr>
        <w:t xml:space="preserve">Pushed through the necessary paperwork for the advertising major, which will help bring more visibility to the </w:t>
      </w:r>
      <w:r w:rsidR="00C763D6">
        <w:rPr>
          <w:rFonts w:asciiTheme="minorHAnsi" w:eastAsia="Cambria" w:hAnsiTheme="minorHAnsi" w:cs="Cambria"/>
          <w:bCs/>
          <w:color w:val="222222"/>
          <w:sz w:val="24"/>
          <w:szCs w:val="24"/>
          <w:highlight w:val="white"/>
        </w:rPr>
        <w:t>d</w:t>
      </w:r>
      <w:r w:rsidRPr="00495F8F">
        <w:rPr>
          <w:rFonts w:asciiTheme="minorHAnsi" w:eastAsia="Cambria" w:hAnsiTheme="minorHAnsi" w:cs="Cambria"/>
          <w:bCs/>
          <w:color w:val="222222"/>
          <w:sz w:val="24"/>
          <w:szCs w:val="24"/>
          <w:highlight w:val="white"/>
        </w:rPr>
        <w:t>epartment and University.</w:t>
      </w:r>
    </w:p>
    <w:p w14:paraId="66022591" w14:textId="77777777" w:rsidR="001432A2" w:rsidRPr="00495F8F" w:rsidRDefault="001432A2" w:rsidP="001432A2">
      <w:pPr>
        <w:pStyle w:val="Normal10"/>
        <w:numPr>
          <w:ilvl w:val="1"/>
          <w:numId w:val="2"/>
        </w:numPr>
        <w:rPr>
          <w:rFonts w:asciiTheme="minorHAnsi" w:hAnsiTheme="minorHAnsi"/>
          <w:bCs/>
        </w:rPr>
      </w:pPr>
      <w:r w:rsidRPr="00495F8F">
        <w:rPr>
          <w:rFonts w:asciiTheme="minorHAnsi" w:eastAsia="Cambria" w:hAnsiTheme="minorHAnsi" w:cs="Cambria"/>
          <w:bCs/>
          <w:color w:val="222222"/>
          <w:sz w:val="24"/>
          <w:szCs w:val="24"/>
          <w:highlight w:val="white"/>
        </w:rPr>
        <w:t xml:space="preserve">Engaged UWO alums through a panel discussion that drew interest from journalism majors across all disciplines. </w:t>
      </w:r>
    </w:p>
    <w:p w14:paraId="1474CC8A" w14:textId="77777777" w:rsidR="00CD44AB" w:rsidRPr="001432A2" w:rsidRDefault="00CD44AB" w:rsidP="00CD44AB">
      <w:pPr>
        <w:pStyle w:val="Normal1"/>
        <w:rPr>
          <w:rFonts w:asciiTheme="minorHAnsi" w:eastAsia="Cambria" w:hAnsiTheme="minorHAnsi" w:cs="Cambria"/>
          <w:b/>
          <w:color w:val="auto"/>
          <w:sz w:val="24"/>
          <w:szCs w:val="24"/>
          <w:highlight w:val="yellow"/>
        </w:rPr>
      </w:pPr>
    </w:p>
    <w:p w14:paraId="13F08C79" w14:textId="77777777" w:rsidR="00C763D6" w:rsidRDefault="00C763D6">
      <w:pPr>
        <w:pBdr>
          <w:top w:val="nil"/>
          <w:left w:val="nil"/>
          <w:bottom w:val="nil"/>
          <w:right w:val="nil"/>
          <w:between w:val="nil"/>
        </w:pBdr>
        <w:spacing w:line="276" w:lineRule="auto"/>
        <w:rPr>
          <w:rFonts w:asciiTheme="minorHAnsi" w:eastAsia="Cambria" w:hAnsiTheme="minorHAnsi" w:cs="Cambria"/>
          <w:b/>
        </w:rPr>
      </w:pPr>
      <w:r>
        <w:rPr>
          <w:rFonts w:asciiTheme="minorHAnsi" w:eastAsia="Cambria" w:hAnsiTheme="minorHAnsi" w:cs="Cambria"/>
          <w:b/>
        </w:rPr>
        <w:br w:type="page"/>
      </w:r>
    </w:p>
    <w:p w14:paraId="511FF1B6" w14:textId="3D08C168" w:rsidR="00D620A1" w:rsidRPr="00FC2718" w:rsidRDefault="007200C1">
      <w:pPr>
        <w:pStyle w:val="Normal1"/>
        <w:widowControl w:val="0"/>
        <w:spacing w:line="240" w:lineRule="auto"/>
        <w:rPr>
          <w:rFonts w:asciiTheme="minorHAnsi" w:eastAsia="Cambria" w:hAnsiTheme="minorHAnsi" w:cs="Cambria"/>
          <w:b/>
          <w:color w:val="auto"/>
          <w:sz w:val="24"/>
          <w:szCs w:val="24"/>
        </w:rPr>
      </w:pPr>
      <w:r w:rsidRPr="00FC2718">
        <w:rPr>
          <w:rFonts w:asciiTheme="minorHAnsi" w:eastAsia="Cambria" w:hAnsiTheme="minorHAnsi" w:cs="Cambria"/>
          <w:b/>
          <w:color w:val="auto"/>
          <w:sz w:val="24"/>
          <w:szCs w:val="24"/>
        </w:rPr>
        <w:lastRenderedPageBreak/>
        <w:t xml:space="preserve">Shu-Yueh </w:t>
      </w:r>
      <w:r w:rsidR="00BE602F" w:rsidRPr="00FC2718">
        <w:rPr>
          <w:rFonts w:asciiTheme="minorHAnsi" w:eastAsia="Cambria" w:hAnsiTheme="minorHAnsi" w:cs="Cambria"/>
          <w:b/>
          <w:color w:val="auto"/>
          <w:sz w:val="24"/>
          <w:szCs w:val="24"/>
        </w:rPr>
        <w:t>Lee</w:t>
      </w:r>
    </w:p>
    <w:p w14:paraId="5188C289" w14:textId="77777777" w:rsidR="00D620A1" w:rsidRPr="00FC2718" w:rsidRDefault="00D620A1">
      <w:pPr>
        <w:pStyle w:val="Normal1"/>
        <w:widowControl w:val="0"/>
        <w:spacing w:line="240" w:lineRule="auto"/>
        <w:rPr>
          <w:rFonts w:asciiTheme="minorHAnsi" w:eastAsia="Cambria" w:hAnsiTheme="minorHAnsi" w:cs="Cambria"/>
          <w:i/>
          <w:color w:val="auto"/>
          <w:sz w:val="24"/>
          <w:szCs w:val="24"/>
        </w:rPr>
      </w:pPr>
    </w:p>
    <w:p w14:paraId="0B0D73E7" w14:textId="3585387E" w:rsidR="003916DC" w:rsidRPr="00495F8F" w:rsidRDefault="003916DC" w:rsidP="00A56701">
      <w:pPr>
        <w:pStyle w:val="ListParagraph"/>
        <w:numPr>
          <w:ilvl w:val="0"/>
          <w:numId w:val="3"/>
        </w:numPr>
        <w:rPr>
          <w:rFonts w:asciiTheme="minorHAnsi" w:hAnsiTheme="minorHAnsi"/>
        </w:rPr>
      </w:pPr>
      <w:r w:rsidRPr="00495F8F">
        <w:rPr>
          <w:rFonts w:asciiTheme="minorHAnsi" w:hAnsiTheme="minorHAnsi"/>
        </w:rPr>
        <w:t xml:space="preserve">Lee taught a new </w:t>
      </w:r>
      <w:r w:rsidR="00E54906" w:rsidRPr="00495F8F">
        <w:rPr>
          <w:rFonts w:asciiTheme="minorHAnsi" w:hAnsiTheme="minorHAnsi"/>
        </w:rPr>
        <w:t xml:space="preserve">USP </w:t>
      </w:r>
      <w:r w:rsidRPr="00495F8F">
        <w:rPr>
          <w:rFonts w:asciiTheme="minorHAnsi" w:hAnsiTheme="minorHAnsi"/>
        </w:rPr>
        <w:t xml:space="preserve">course, J259 Body Image in the Media, </w:t>
      </w:r>
      <w:r w:rsidR="00E54906" w:rsidRPr="00495F8F">
        <w:rPr>
          <w:rFonts w:asciiTheme="minorHAnsi" w:hAnsiTheme="minorHAnsi"/>
        </w:rPr>
        <w:t>which</w:t>
      </w:r>
      <w:r w:rsidRPr="00495F8F">
        <w:rPr>
          <w:rFonts w:asciiTheme="minorHAnsi" w:hAnsiTheme="minorHAnsi"/>
        </w:rPr>
        <w:t xml:space="preserve"> is cross-listed with Women’s and Gender Studies.</w:t>
      </w:r>
    </w:p>
    <w:p w14:paraId="46F15660" w14:textId="77777777" w:rsidR="003916DC" w:rsidRPr="00495F8F" w:rsidRDefault="003916DC" w:rsidP="003916DC">
      <w:pPr>
        <w:pStyle w:val="ListParagraph"/>
        <w:ind w:left="1440"/>
        <w:rPr>
          <w:rFonts w:asciiTheme="minorHAnsi" w:hAnsiTheme="minorHAnsi"/>
        </w:rPr>
      </w:pPr>
    </w:p>
    <w:p w14:paraId="067A0C7A" w14:textId="01647E35" w:rsidR="003916DC" w:rsidRPr="00495F8F" w:rsidRDefault="003400F9" w:rsidP="00A56701">
      <w:pPr>
        <w:pStyle w:val="ListParagraph"/>
        <w:numPr>
          <w:ilvl w:val="0"/>
          <w:numId w:val="3"/>
        </w:numPr>
        <w:rPr>
          <w:rFonts w:asciiTheme="minorHAnsi" w:hAnsiTheme="minorHAnsi"/>
        </w:rPr>
      </w:pPr>
      <w:r w:rsidRPr="00495F8F">
        <w:rPr>
          <w:rFonts w:asciiTheme="minorHAnsi" w:hAnsiTheme="minorHAnsi"/>
        </w:rPr>
        <w:t>She</w:t>
      </w:r>
      <w:r w:rsidR="003916DC" w:rsidRPr="00495F8F">
        <w:rPr>
          <w:rFonts w:asciiTheme="minorHAnsi" w:hAnsiTheme="minorHAnsi"/>
        </w:rPr>
        <w:t xml:space="preserve"> served as the </w:t>
      </w:r>
      <w:r w:rsidR="001432A2" w:rsidRPr="00495F8F">
        <w:rPr>
          <w:rFonts w:asciiTheme="minorHAnsi" w:hAnsiTheme="minorHAnsi"/>
        </w:rPr>
        <w:t xml:space="preserve">point person for the Instructional Resource Technology Committee and as </w:t>
      </w:r>
      <w:r w:rsidR="003916DC" w:rsidRPr="00495F8F">
        <w:rPr>
          <w:rFonts w:asciiTheme="minorHAnsi" w:hAnsiTheme="minorHAnsi"/>
        </w:rPr>
        <w:t>advis</w:t>
      </w:r>
      <w:r w:rsidR="00DA6459" w:rsidRPr="00495F8F">
        <w:rPr>
          <w:rFonts w:asciiTheme="minorHAnsi" w:hAnsiTheme="minorHAnsi"/>
        </w:rPr>
        <w:t>e</w:t>
      </w:r>
      <w:r w:rsidR="003916DC" w:rsidRPr="00495F8F">
        <w:rPr>
          <w:rFonts w:asciiTheme="minorHAnsi" w:hAnsiTheme="minorHAnsi"/>
        </w:rPr>
        <w:t>r of Kappa Tau Alpha</w:t>
      </w:r>
      <w:r w:rsidR="00DA6459" w:rsidRPr="00495F8F">
        <w:rPr>
          <w:rFonts w:asciiTheme="minorHAnsi" w:hAnsiTheme="minorHAnsi"/>
        </w:rPr>
        <w:t>.</w:t>
      </w:r>
    </w:p>
    <w:p w14:paraId="549352B8" w14:textId="3F12146E" w:rsidR="003400F9" w:rsidRPr="00495F8F" w:rsidRDefault="003400F9" w:rsidP="003400F9">
      <w:pPr>
        <w:pStyle w:val="ListParagraph"/>
        <w:rPr>
          <w:rFonts w:asciiTheme="minorHAnsi" w:hAnsiTheme="minorHAnsi"/>
        </w:rPr>
      </w:pPr>
    </w:p>
    <w:p w14:paraId="4AD16688" w14:textId="6E73DDB6" w:rsidR="00E54906" w:rsidRPr="00C763D6" w:rsidRDefault="003400F9" w:rsidP="00C763D6">
      <w:pPr>
        <w:pStyle w:val="ListParagraph"/>
        <w:numPr>
          <w:ilvl w:val="0"/>
          <w:numId w:val="3"/>
        </w:numPr>
        <w:rPr>
          <w:rFonts w:asciiTheme="minorHAnsi" w:hAnsiTheme="minorHAnsi"/>
        </w:rPr>
      </w:pPr>
      <w:r w:rsidRPr="00495F8F">
        <w:rPr>
          <w:rFonts w:asciiTheme="minorHAnsi" w:hAnsiTheme="minorHAnsi"/>
        </w:rPr>
        <w:t>Lee served as a reviewer for</w:t>
      </w:r>
      <w:r w:rsidR="00E54906" w:rsidRPr="00495F8F">
        <w:rPr>
          <w:rFonts w:asciiTheme="minorHAnsi" w:hAnsiTheme="minorHAnsi"/>
        </w:rPr>
        <w:t>:</w:t>
      </w:r>
    </w:p>
    <w:p w14:paraId="7DE26AD7" w14:textId="667DD345" w:rsidR="00E54906" w:rsidRPr="00495F8F" w:rsidRDefault="00E54906" w:rsidP="00E54906">
      <w:pPr>
        <w:pStyle w:val="ListParagraph"/>
        <w:numPr>
          <w:ilvl w:val="0"/>
          <w:numId w:val="24"/>
        </w:numPr>
        <w:rPr>
          <w:rFonts w:asciiTheme="minorHAnsi" w:hAnsiTheme="minorHAnsi"/>
        </w:rPr>
      </w:pPr>
      <w:r w:rsidRPr="00495F8F">
        <w:rPr>
          <w:rFonts w:asciiTheme="minorHAnsi" w:hAnsiTheme="minorHAnsi"/>
        </w:rPr>
        <w:t>UWO Faculty Development Grant</w:t>
      </w:r>
      <w:r w:rsidR="00902F95">
        <w:rPr>
          <w:rFonts w:asciiTheme="minorHAnsi" w:hAnsiTheme="minorHAnsi"/>
        </w:rPr>
        <w:t>.</w:t>
      </w:r>
    </w:p>
    <w:p w14:paraId="7F03F710" w14:textId="041EE147" w:rsidR="00E54906" w:rsidRPr="00495F8F" w:rsidRDefault="00E54906" w:rsidP="00E54906">
      <w:pPr>
        <w:pStyle w:val="ListParagraph"/>
        <w:numPr>
          <w:ilvl w:val="0"/>
          <w:numId w:val="24"/>
        </w:numPr>
        <w:rPr>
          <w:rFonts w:asciiTheme="minorHAnsi" w:hAnsiTheme="minorHAnsi"/>
        </w:rPr>
      </w:pPr>
      <w:r w:rsidRPr="00495F8F">
        <w:rPr>
          <w:rFonts w:asciiTheme="minorHAnsi" w:hAnsiTheme="minorHAnsi"/>
        </w:rPr>
        <w:t>Mass Communication and Society</w:t>
      </w:r>
      <w:r w:rsidR="00902F95">
        <w:rPr>
          <w:rFonts w:asciiTheme="minorHAnsi" w:hAnsiTheme="minorHAnsi"/>
        </w:rPr>
        <w:t>.</w:t>
      </w:r>
    </w:p>
    <w:p w14:paraId="24E986F4" w14:textId="2FB500CA" w:rsidR="00E54906" w:rsidRPr="00495F8F" w:rsidRDefault="00E54906" w:rsidP="00E54906">
      <w:pPr>
        <w:pStyle w:val="ListParagraph"/>
        <w:numPr>
          <w:ilvl w:val="0"/>
          <w:numId w:val="24"/>
        </w:numPr>
        <w:rPr>
          <w:rFonts w:asciiTheme="minorHAnsi" w:hAnsiTheme="minorHAnsi"/>
        </w:rPr>
      </w:pPr>
      <w:r w:rsidRPr="00495F8F">
        <w:rPr>
          <w:rFonts w:asciiTheme="minorHAnsi" w:hAnsiTheme="minorHAnsi"/>
        </w:rPr>
        <w:t>Journal of Broadcasting &amp; Electronic Media</w:t>
      </w:r>
      <w:r w:rsidR="00902F95">
        <w:rPr>
          <w:rFonts w:asciiTheme="minorHAnsi" w:hAnsiTheme="minorHAnsi"/>
        </w:rPr>
        <w:t>.</w:t>
      </w:r>
    </w:p>
    <w:p w14:paraId="2DEB0BBE" w14:textId="77777777" w:rsidR="00E54906" w:rsidRPr="00495F8F" w:rsidRDefault="00E54906" w:rsidP="00E54906">
      <w:pPr>
        <w:pStyle w:val="ListParagraph"/>
        <w:rPr>
          <w:rFonts w:asciiTheme="minorHAnsi" w:hAnsiTheme="minorHAnsi"/>
        </w:rPr>
      </w:pPr>
    </w:p>
    <w:p w14:paraId="6E604188" w14:textId="6E0D729F" w:rsidR="00E54906" w:rsidRDefault="00E54906" w:rsidP="00E54906">
      <w:pPr>
        <w:pStyle w:val="ListParagraph"/>
        <w:numPr>
          <w:ilvl w:val="0"/>
          <w:numId w:val="23"/>
        </w:numPr>
      </w:pPr>
      <w:r w:rsidRPr="00495F8F">
        <w:rPr>
          <w:rFonts w:asciiTheme="minorHAnsi" w:hAnsiTheme="minorHAnsi"/>
        </w:rPr>
        <w:t xml:space="preserve">Lee served as an honors </w:t>
      </w:r>
      <w:r w:rsidRPr="00495F8F">
        <w:t xml:space="preserve">thesis advisor for Natalie </w:t>
      </w:r>
      <w:proofErr w:type="spellStart"/>
      <w:r w:rsidRPr="00495F8F">
        <w:t>Dio</w:t>
      </w:r>
      <w:proofErr w:type="spellEnd"/>
      <w:r w:rsidR="00902F95">
        <w:t>.</w:t>
      </w:r>
    </w:p>
    <w:p w14:paraId="14F31FFF" w14:textId="77777777" w:rsidR="00C763D6" w:rsidRPr="00495F8F" w:rsidRDefault="00C763D6" w:rsidP="00C763D6">
      <w:pPr>
        <w:pStyle w:val="ListParagraph"/>
      </w:pPr>
    </w:p>
    <w:p w14:paraId="255C1058" w14:textId="73EFDC79" w:rsidR="00E54906" w:rsidRPr="00495F8F" w:rsidRDefault="00E54906" w:rsidP="00E54906">
      <w:pPr>
        <w:pStyle w:val="ListParagraph"/>
        <w:numPr>
          <w:ilvl w:val="0"/>
          <w:numId w:val="23"/>
        </w:numPr>
      </w:pPr>
      <w:r w:rsidRPr="00495F8F">
        <w:t xml:space="preserve">She </w:t>
      </w:r>
      <w:r w:rsidR="001432A2" w:rsidRPr="00495F8F">
        <w:t xml:space="preserve">created a video for the NEWSPA online sessions and </w:t>
      </w:r>
      <w:r w:rsidRPr="00495F8F">
        <w:t>served as a judge for NEWSPA, website division</w:t>
      </w:r>
      <w:r w:rsidR="00902F95">
        <w:t>.</w:t>
      </w:r>
    </w:p>
    <w:p w14:paraId="7DBEECEC" w14:textId="77777777" w:rsidR="00E54906" w:rsidRDefault="00E54906" w:rsidP="00E54906">
      <w:pPr>
        <w:pStyle w:val="ListParagraph"/>
        <w:ind w:left="1440"/>
      </w:pPr>
    </w:p>
    <w:p w14:paraId="4EEEEC66" w14:textId="79040200" w:rsidR="00D620A1" w:rsidRPr="001432A2" w:rsidRDefault="007200C1">
      <w:pPr>
        <w:pStyle w:val="Normal1"/>
        <w:rPr>
          <w:rFonts w:asciiTheme="minorHAnsi" w:eastAsia="Cambria" w:hAnsiTheme="minorHAnsi" w:cs="Cambria"/>
          <w:b/>
          <w:color w:val="auto"/>
          <w:sz w:val="24"/>
          <w:szCs w:val="24"/>
        </w:rPr>
      </w:pPr>
      <w:r w:rsidRPr="001432A2">
        <w:rPr>
          <w:rFonts w:asciiTheme="minorHAnsi" w:eastAsia="Cambria" w:hAnsiTheme="minorHAnsi" w:cs="Cambria"/>
          <w:b/>
          <w:color w:val="auto"/>
          <w:sz w:val="24"/>
          <w:szCs w:val="24"/>
        </w:rPr>
        <w:t xml:space="preserve">Kristine M. </w:t>
      </w:r>
      <w:proofErr w:type="spellStart"/>
      <w:r w:rsidR="00BE602F" w:rsidRPr="001432A2">
        <w:rPr>
          <w:rFonts w:asciiTheme="minorHAnsi" w:eastAsia="Cambria" w:hAnsiTheme="minorHAnsi" w:cs="Cambria"/>
          <w:b/>
          <w:color w:val="auto"/>
          <w:sz w:val="24"/>
          <w:szCs w:val="24"/>
        </w:rPr>
        <w:t>Nicolini</w:t>
      </w:r>
      <w:proofErr w:type="spellEnd"/>
    </w:p>
    <w:p w14:paraId="08A34121" w14:textId="0B1CA9D7" w:rsidR="00490E96" w:rsidRPr="00E54906" w:rsidRDefault="00490E96" w:rsidP="00CD44AB">
      <w:pPr>
        <w:pStyle w:val="Normal1"/>
        <w:contextualSpacing/>
        <w:rPr>
          <w:rFonts w:asciiTheme="minorHAnsi" w:eastAsia="Cambria" w:hAnsiTheme="minorHAnsi" w:cs="Cambria"/>
          <w:color w:val="auto"/>
          <w:sz w:val="24"/>
          <w:szCs w:val="24"/>
          <w:highlight w:val="yellow"/>
        </w:rPr>
      </w:pPr>
    </w:p>
    <w:p w14:paraId="7FE145B6" w14:textId="11D985F1" w:rsidR="00C763D6" w:rsidRDefault="009504D0" w:rsidP="00C763D6">
      <w:pPr>
        <w:pStyle w:val="Normal10"/>
        <w:numPr>
          <w:ilvl w:val="0"/>
          <w:numId w:val="2"/>
        </w:numPr>
        <w:rPr>
          <w:rFonts w:asciiTheme="minorHAnsi" w:eastAsia="Cambria" w:hAnsiTheme="minorHAnsi" w:cs="Cambria"/>
          <w:bCs/>
          <w:sz w:val="24"/>
          <w:szCs w:val="24"/>
          <w:highlight w:val="white"/>
        </w:rPr>
      </w:pPr>
      <w:proofErr w:type="spellStart"/>
      <w:r w:rsidRPr="00495F8F">
        <w:rPr>
          <w:rFonts w:asciiTheme="minorHAnsi" w:eastAsia="Cambria" w:hAnsiTheme="minorHAnsi" w:cs="Cambria"/>
          <w:bCs/>
          <w:sz w:val="24"/>
          <w:szCs w:val="24"/>
          <w:highlight w:val="white"/>
        </w:rPr>
        <w:t>Nicolini</w:t>
      </w:r>
      <w:proofErr w:type="spellEnd"/>
      <w:r w:rsidRPr="00495F8F">
        <w:rPr>
          <w:rFonts w:asciiTheme="minorHAnsi" w:eastAsia="Cambria" w:hAnsiTheme="minorHAnsi" w:cs="Cambria"/>
          <w:bCs/>
          <w:sz w:val="24"/>
          <w:szCs w:val="24"/>
          <w:highlight w:val="white"/>
        </w:rPr>
        <w:t xml:space="preserve"> chaired Curriculum Committee during the creation of the advertising major and certificates to enhance department offerings through diverse modalities.</w:t>
      </w:r>
    </w:p>
    <w:p w14:paraId="60F429AB" w14:textId="77777777" w:rsidR="00C763D6" w:rsidRPr="00C763D6" w:rsidRDefault="00C763D6" w:rsidP="00C763D6">
      <w:pPr>
        <w:pStyle w:val="Normal10"/>
        <w:ind w:left="720"/>
        <w:rPr>
          <w:rFonts w:asciiTheme="minorHAnsi" w:eastAsia="Cambria" w:hAnsiTheme="minorHAnsi" w:cs="Cambria"/>
          <w:bCs/>
          <w:sz w:val="24"/>
          <w:szCs w:val="24"/>
          <w:highlight w:val="white"/>
        </w:rPr>
      </w:pPr>
    </w:p>
    <w:p w14:paraId="57F93CC0" w14:textId="56BAB75D" w:rsidR="009504D0" w:rsidRDefault="009504D0" w:rsidP="009504D0">
      <w:pPr>
        <w:pStyle w:val="Normal10"/>
        <w:numPr>
          <w:ilvl w:val="0"/>
          <w:numId w:val="2"/>
        </w:numPr>
        <w:rPr>
          <w:rFonts w:asciiTheme="minorHAnsi" w:eastAsia="Cambria" w:hAnsiTheme="minorHAnsi" w:cs="Cambria"/>
          <w:bCs/>
          <w:sz w:val="24"/>
          <w:szCs w:val="24"/>
          <w:highlight w:val="white"/>
        </w:rPr>
      </w:pPr>
      <w:r w:rsidRPr="00495F8F">
        <w:rPr>
          <w:rFonts w:asciiTheme="minorHAnsi" w:eastAsia="Cambria" w:hAnsiTheme="minorHAnsi" w:cs="Cambria"/>
          <w:bCs/>
          <w:sz w:val="24"/>
          <w:szCs w:val="24"/>
          <w:highlight w:val="white"/>
        </w:rPr>
        <w:t xml:space="preserve">She led the initiative to transition the </w:t>
      </w:r>
      <w:r w:rsidR="00C763D6">
        <w:rPr>
          <w:rFonts w:asciiTheme="minorHAnsi" w:eastAsia="Cambria" w:hAnsiTheme="minorHAnsi" w:cs="Cambria"/>
          <w:bCs/>
          <w:sz w:val="24"/>
          <w:szCs w:val="24"/>
          <w:highlight w:val="white"/>
        </w:rPr>
        <w:t>NEWSPA</w:t>
      </w:r>
      <w:r w:rsidRPr="00495F8F">
        <w:rPr>
          <w:rFonts w:asciiTheme="minorHAnsi" w:eastAsia="Cambria" w:hAnsiTheme="minorHAnsi" w:cs="Cambria"/>
          <w:bCs/>
          <w:sz w:val="24"/>
          <w:szCs w:val="24"/>
          <w:highlight w:val="white"/>
        </w:rPr>
        <w:t xml:space="preserve"> Multimedia Journalism conference into a virtual event, extending outreach for recruitment to 38 high schools across Wisconsin and Illinois</w:t>
      </w:r>
      <w:r w:rsidR="001432A2" w:rsidRPr="00495F8F">
        <w:rPr>
          <w:rFonts w:asciiTheme="minorHAnsi" w:eastAsia="Cambria" w:hAnsiTheme="minorHAnsi" w:cs="Cambria"/>
          <w:bCs/>
          <w:sz w:val="24"/>
          <w:szCs w:val="24"/>
          <w:highlight w:val="white"/>
        </w:rPr>
        <w:t>; expanding visibility with the statewide Wisconsin Journalism Education Association;</w:t>
      </w:r>
      <w:r w:rsidRPr="00495F8F">
        <w:rPr>
          <w:rFonts w:asciiTheme="minorHAnsi" w:eastAsia="Cambria" w:hAnsiTheme="minorHAnsi" w:cs="Cambria"/>
          <w:bCs/>
          <w:sz w:val="24"/>
          <w:szCs w:val="24"/>
          <w:highlight w:val="white"/>
        </w:rPr>
        <w:t xml:space="preserve"> and joining with CAPP and Admissions to leverage outreach toward prospective students. </w:t>
      </w:r>
    </w:p>
    <w:p w14:paraId="28E9A038" w14:textId="77777777" w:rsidR="00C763D6" w:rsidRPr="00495F8F" w:rsidRDefault="00C763D6" w:rsidP="00C763D6">
      <w:pPr>
        <w:pStyle w:val="Normal10"/>
        <w:rPr>
          <w:rFonts w:asciiTheme="minorHAnsi" w:eastAsia="Cambria" w:hAnsiTheme="minorHAnsi" w:cs="Cambria"/>
          <w:bCs/>
          <w:sz w:val="24"/>
          <w:szCs w:val="24"/>
          <w:highlight w:val="white"/>
        </w:rPr>
      </w:pPr>
    </w:p>
    <w:p w14:paraId="58FCA175" w14:textId="11CAB70E" w:rsidR="009504D0" w:rsidRDefault="009504D0" w:rsidP="009504D0">
      <w:pPr>
        <w:pStyle w:val="Normal10"/>
        <w:numPr>
          <w:ilvl w:val="0"/>
          <w:numId w:val="2"/>
        </w:numPr>
        <w:rPr>
          <w:rFonts w:asciiTheme="minorHAnsi" w:eastAsia="Cambria" w:hAnsiTheme="minorHAnsi" w:cs="Cambria"/>
          <w:bCs/>
          <w:sz w:val="24"/>
          <w:szCs w:val="24"/>
          <w:highlight w:val="white"/>
        </w:rPr>
      </w:pPr>
      <w:proofErr w:type="spellStart"/>
      <w:r w:rsidRPr="00495F8F">
        <w:rPr>
          <w:rFonts w:asciiTheme="minorHAnsi" w:eastAsia="Cambria" w:hAnsiTheme="minorHAnsi" w:cs="Cambria"/>
          <w:bCs/>
          <w:sz w:val="24"/>
          <w:szCs w:val="24"/>
          <w:highlight w:val="white"/>
        </w:rPr>
        <w:t>Nicolini</w:t>
      </w:r>
      <w:proofErr w:type="spellEnd"/>
      <w:r w:rsidRPr="00495F8F">
        <w:rPr>
          <w:rFonts w:asciiTheme="minorHAnsi" w:eastAsia="Cambria" w:hAnsiTheme="minorHAnsi" w:cs="Cambria"/>
          <w:bCs/>
          <w:sz w:val="24"/>
          <w:szCs w:val="24"/>
          <w:highlight w:val="white"/>
        </w:rPr>
        <w:t xml:space="preserve"> serves as adviser to the UWO chapter of the Public Relations Student Society of America (PRSSA), which won national awards during the year.</w:t>
      </w:r>
    </w:p>
    <w:p w14:paraId="28DD41F2" w14:textId="77777777" w:rsidR="00C763D6" w:rsidRPr="00495F8F" w:rsidRDefault="00C763D6" w:rsidP="00C763D6">
      <w:pPr>
        <w:pStyle w:val="Normal10"/>
        <w:rPr>
          <w:rFonts w:asciiTheme="minorHAnsi" w:eastAsia="Cambria" w:hAnsiTheme="minorHAnsi" w:cs="Cambria"/>
          <w:bCs/>
          <w:sz w:val="24"/>
          <w:szCs w:val="24"/>
          <w:highlight w:val="white"/>
        </w:rPr>
      </w:pPr>
    </w:p>
    <w:p w14:paraId="525A9193" w14:textId="53EA143A" w:rsidR="009504D0" w:rsidRPr="00495F8F" w:rsidRDefault="009504D0" w:rsidP="009504D0">
      <w:pPr>
        <w:pStyle w:val="Normal10"/>
        <w:numPr>
          <w:ilvl w:val="0"/>
          <w:numId w:val="2"/>
        </w:numPr>
        <w:rPr>
          <w:rFonts w:asciiTheme="minorHAnsi" w:eastAsia="Cambria" w:hAnsiTheme="minorHAnsi" w:cs="Cambria"/>
          <w:bCs/>
          <w:sz w:val="24"/>
          <w:szCs w:val="24"/>
          <w:highlight w:val="white"/>
        </w:rPr>
      </w:pPr>
      <w:r w:rsidRPr="00495F8F">
        <w:rPr>
          <w:rFonts w:asciiTheme="minorHAnsi" w:eastAsia="Cambria" w:hAnsiTheme="minorHAnsi" w:cs="Cambria"/>
          <w:bCs/>
          <w:sz w:val="24"/>
          <w:szCs w:val="24"/>
          <w:highlight w:val="white"/>
        </w:rPr>
        <w:t>She contributed to Public Relation</w:t>
      </w:r>
      <w:r w:rsidR="00CD5C9A" w:rsidRPr="00495F8F">
        <w:rPr>
          <w:rFonts w:asciiTheme="minorHAnsi" w:eastAsia="Cambria" w:hAnsiTheme="minorHAnsi" w:cs="Cambria"/>
          <w:bCs/>
          <w:sz w:val="24"/>
          <w:szCs w:val="24"/>
          <w:highlight w:val="white"/>
        </w:rPr>
        <w:t>s</w:t>
      </w:r>
      <w:r w:rsidRPr="00495F8F">
        <w:rPr>
          <w:rFonts w:asciiTheme="minorHAnsi" w:eastAsia="Cambria" w:hAnsiTheme="minorHAnsi" w:cs="Cambria"/>
          <w:bCs/>
          <w:sz w:val="24"/>
          <w:szCs w:val="24"/>
          <w:highlight w:val="white"/>
        </w:rPr>
        <w:t xml:space="preserve"> Society of America (PRSA) initiatives at the local and national level</w:t>
      </w:r>
      <w:r w:rsidR="00902F95">
        <w:rPr>
          <w:rFonts w:asciiTheme="minorHAnsi" w:eastAsia="Cambria" w:hAnsiTheme="minorHAnsi" w:cs="Cambria"/>
          <w:bCs/>
          <w:sz w:val="24"/>
          <w:szCs w:val="24"/>
          <w:highlight w:val="white"/>
        </w:rPr>
        <w:t>.</w:t>
      </w:r>
    </w:p>
    <w:p w14:paraId="0F9C65BF" w14:textId="579391F9" w:rsidR="009504D0" w:rsidRPr="00495F8F" w:rsidRDefault="009504D0" w:rsidP="009504D0">
      <w:pPr>
        <w:pStyle w:val="Normal10"/>
        <w:numPr>
          <w:ilvl w:val="1"/>
          <w:numId w:val="2"/>
        </w:numPr>
        <w:rPr>
          <w:rFonts w:asciiTheme="minorHAnsi" w:eastAsia="Cambria" w:hAnsiTheme="minorHAnsi" w:cs="Cambria"/>
          <w:bCs/>
          <w:sz w:val="24"/>
          <w:szCs w:val="24"/>
          <w:highlight w:val="white"/>
        </w:rPr>
      </w:pPr>
      <w:r w:rsidRPr="00495F8F">
        <w:rPr>
          <w:rFonts w:asciiTheme="minorHAnsi" w:eastAsia="Cambria" w:hAnsiTheme="minorHAnsi" w:cs="Cambria"/>
          <w:bCs/>
          <w:sz w:val="24"/>
          <w:szCs w:val="24"/>
          <w:highlight w:val="white"/>
        </w:rPr>
        <w:t xml:space="preserve">PRSA – Northeast Wisconsin Board Member, Assembly Delegate and Membership Chair. </w:t>
      </w:r>
    </w:p>
    <w:p w14:paraId="7DF81B9C" w14:textId="5616E217" w:rsidR="009504D0" w:rsidRPr="00495F8F" w:rsidRDefault="009504D0" w:rsidP="009504D0">
      <w:pPr>
        <w:pStyle w:val="Normal10"/>
        <w:numPr>
          <w:ilvl w:val="1"/>
          <w:numId w:val="2"/>
        </w:numPr>
        <w:rPr>
          <w:rFonts w:asciiTheme="minorHAnsi" w:eastAsia="Cambria" w:hAnsiTheme="minorHAnsi" w:cs="Cambria"/>
          <w:bCs/>
          <w:sz w:val="24"/>
          <w:szCs w:val="24"/>
          <w:highlight w:val="white"/>
        </w:rPr>
      </w:pPr>
      <w:r w:rsidRPr="00495F8F">
        <w:rPr>
          <w:rFonts w:asciiTheme="minorHAnsi" w:eastAsia="Cambria" w:hAnsiTheme="minorHAnsi" w:cs="Cambria"/>
          <w:bCs/>
          <w:sz w:val="24"/>
          <w:szCs w:val="24"/>
          <w:highlight w:val="white"/>
        </w:rPr>
        <w:t>PRSA national – Silver Anvil national competition judge</w:t>
      </w:r>
      <w:r w:rsidR="00902F95">
        <w:rPr>
          <w:rFonts w:asciiTheme="minorHAnsi" w:eastAsia="Cambria" w:hAnsiTheme="minorHAnsi" w:cs="Cambria"/>
          <w:bCs/>
          <w:sz w:val="24"/>
          <w:szCs w:val="24"/>
          <w:highlight w:val="white"/>
        </w:rPr>
        <w:t>.</w:t>
      </w:r>
    </w:p>
    <w:p w14:paraId="32483DF6" w14:textId="5272DE55" w:rsidR="009504D0" w:rsidRDefault="009504D0" w:rsidP="009504D0">
      <w:pPr>
        <w:pStyle w:val="Normal10"/>
        <w:numPr>
          <w:ilvl w:val="1"/>
          <w:numId w:val="2"/>
        </w:numPr>
        <w:rPr>
          <w:rFonts w:asciiTheme="minorHAnsi" w:eastAsia="Cambria" w:hAnsiTheme="minorHAnsi" w:cs="Cambria"/>
          <w:bCs/>
          <w:sz w:val="24"/>
          <w:szCs w:val="24"/>
          <w:highlight w:val="white"/>
        </w:rPr>
      </w:pPr>
      <w:r w:rsidRPr="00495F8F">
        <w:rPr>
          <w:rFonts w:asciiTheme="minorHAnsi" w:eastAsia="Cambria" w:hAnsiTheme="minorHAnsi" w:cs="Cambria"/>
          <w:bCs/>
          <w:sz w:val="24"/>
          <w:szCs w:val="24"/>
          <w:highlight w:val="white"/>
        </w:rPr>
        <w:t>PRSA Accreditation in Public Relations judge</w:t>
      </w:r>
      <w:r w:rsidR="00902F95">
        <w:rPr>
          <w:rFonts w:asciiTheme="minorHAnsi" w:eastAsia="Cambria" w:hAnsiTheme="minorHAnsi" w:cs="Cambria"/>
          <w:bCs/>
          <w:sz w:val="24"/>
          <w:szCs w:val="24"/>
          <w:highlight w:val="white"/>
        </w:rPr>
        <w:t>.</w:t>
      </w:r>
    </w:p>
    <w:p w14:paraId="1BC84171" w14:textId="77777777" w:rsidR="00C763D6" w:rsidRPr="00495F8F" w:rsidRDefault="00C763D6" w:rsidP="00C763D6">
      <w:pPr>
        <w:pStyle w:val="Normal10"/>
        <w:rPr>
          <w:rFonts w:asciiTheme="minorHAnsi" w:eastAsia="Cambria" w:hAnsiTheme="minorHAnsi" w:cs="Cambria"/>
          <w:bCs/>
          <w:sz w:val="24"/>
          <w:szCs w:val="24"/>
          <w:highlight w:val="white"/>
        </w:rPr>
      </w:pPr>
    </w:p>
    <w:p w14:paraId="301FFC8C" w14:textId="2F360723" w:rsidR="009504D0" w:rsidRPr="00C763D6" w:rsidRDefault="009504D0" w:rsidP="00C763D6">
      <w:pPr>
        <w:pStyle w:val="Normal1"/>
        <w:numPr>
          <w:ilvl w:val="0"/>
          <w:numId w:val="2"/>
        </w:numPr>
        <w:rPr>
          <w:rFonts w:asciiTheme="minorHAnsi" w:eastAsia="Cambria" w:hAnsiTheme="minorHAnsi" w:cs="Cambria"/>
          <w:bCs/>
          <w:color w:val="222222"/>
          <w:sz w:val="24"/>
          <w:szCs w:val="24"/>
          <w:highlight w:val="white"/>
        </w:rPr>
      </w:pPr>
      <w:proofErr w:type="spellStart"/>
      <w:r w:rsidRPr="00C763D6">
        <w:rPr>
          <w:rFonts w:asciiTheme="minorHAnsi" w:eastAsia="Cambria" w:hAnsiTheme="minorHAnsi" w:cs="Cambria"/>
          <w:bCs/>
          <w:color w:val="222222"/>
          <w:sz w:val="24"/>
          <w:szCs w:val="24"/>
          <w:highlight w:val="white"/>
        </w:rPr>
        <w:t>Nicolini</w:t>
      </w:r>
      <w:proofErr w:type="spellEnd"/>
      <w:r w:rsidRPr="00C763D6">
        <w:rPr>
          <w:rFonts w:asciiTheme="minorHAnsi" w:eastAsia="Cambria" w:hAnsiTheme="minorHAnsi" w:cs="Cambria"/>
          <w:bCs/>
          <w:color w:val="222222"/>
          <w:sz w:val="24"/>
          <w:szCs w:val="24"/>
          <w:highlight w:val="white"/>
        </w:rPr>
        <w:t xml:space="preserve"> taught the Public Relations Campaigns course, which worked collaboratively with the Strategic Campaigns in Advertising course. Students in </w:t>
      </w:r>
      <w:r w:rsidRPr="00C763D6">
        <w:rPr>
          <w:rFonts w:asciiTheme="minorHAnsi" w:eastAsia="Cambria" w:hAnsiTheme="minorHAnsi" w:cs="Cambria"/>
          <w:bCs/>
          <w:color w:val="222222"/>
          <w:sz w:val="24"/>
          <w:szCs w:val="24"/>
          <w:highlight w:val="white"/>
        </w:rPr>
        <w:lastRenderedPageBreak/>
        <w:t>these classes placed fifth overall in the national Up to Us Competition, bringing $1,000 of prize money to the Journalism Department.</w:t>
      </w:r>
    </w:p>
    <w:p w14:paraId="0B3AD3E9" w14:textId="35866C14" w:rsidR="003916DC" w:rsidRPr="00E54906" w:rsidRDefault="003916DC" w:rsidP="003916DC">
      <w:pPr>
        <w:pStyle w:val="NormalWeb"/>
        <w:spacing w:before="0" w:beforeAutospacing="0" w:after="0" w:afterAutospacing="0"/>
        <w:ind w:left="720"/>
        <w:rPr>
          <w:rFonts w:asciiTheme="minorHAnsi" w:hAnsiTheme="minorHAnsi"/>
          <w:sz w:val="24"/>
          <w:szCs w:val="24"/>
          <w:highlight w:val="yellow"/>
        </w:rPr>
      </w:pPr>
    </w:p>
    <w:p w14:paraId="1E5E8BE0" w14:textId="77BFEAD2" w:rsidR="003B5154" w:rsidRPr="00CD5C9A" w:rsidRDefault="003B5154" w:rsidP="003B5154">
      <w:pPr>
        <w:pStyle w:val="Normal1"/>
        <w:rPr>
          <w:rFonts w:asciiTheme="minorHAnsi" w:eastAsia="Cambria" w:hAnsiTheme="minorHAnsi" w:cs="Cambria"/>
          <w:b/>
          <w:color w:val="auto"/>
          <w:sz w:val="24"/>
          <w:szCs w:val="24"/>
        </w:rPr>
      </w:pPr>
      <w:r w:rsidRPr="00CD5C9A">
        <w:rPr>
          <w:rFonts w:asciiTheme="minorHAnsi" w:eastAsia="Cambria" w:hAnsiTheme="minorHAnsi" w:cs="Cambria"/>
          <w:b/>
          <w:color w:val="auto"/>
          <w:sz w:val="24"/>
          <w:szCs w:val="24"/>
        </w:rPr>
        <w:t>Cindy L. Schultz continue</w:t>
      </w:r>
      <w:r w:rsidR="005A2854" w:rsidRPr="00CD5C9A">
        <w:rPr>
          <w:rFonts w:asciiTheme="minorHAnsi" w:eastAsia="Cambria" w:hAnsiTheme="minorHAnsi" w:cs="Cambria"/>
          <w:b/>
          <w:color w:val="auto"/>
          <w:sz w:val="24"/>
          <w:szCs w:val="24"/>
        </w:rPr>
        <w:t>d</w:t>
      </w:r>
      <w:r w:rsidRPr="00CD5C9A">
        <w:rPr>
          <w:rFonts w:asciiTheme="minorHAnsi" w:eastAsia="Cambria" w:hAnsiTheme="minorHAnsi" w:cs="Cambria"/>
          <w:b/>
          <w:color w:val="auto"/>
          <w:sz w:val="24"/>
          <w:szCs w:val="24"/>
        </w:rPr>
        <w:t xml:space="preserve"> to contribute significantly to the department and university. </w:t>
      </w:r>
    </w:p>
    <w:p w14:paraId="00ECFACF" w14:textId="77777777" w:rsidR="003B5154" w:rsidRPr="00E54906" w:rsidRDefault="003B5154" w:rsidP="003916DC">
      <w:pPr>
        <w:pStyle w:val="NormalWeb"/>
        <w:spacing w:before="0" w:beforeAutospacing="0" w:after="0" w:afterAutospacing="0"/>
        <w:ind w:left="720"/>
        <w:rPr>
          <w:rFonts w:asciiTheme="minorHAnsi" w:hAnsiTheme="minorHAnsi"/>
          <w:sz w:val="24"/>
          <w:szCs w:val="24"/>
          <w:highlight w:val="yellow"/>
        </w:rPr>
      </w:pPr>
    </w:p>
    <w:p w14:paraId="2F243ACC" w14:textId="48672B52" w:rsidR="00857F22" w:rsidRDefault="00857F22" w:rsidP="00857F22">
      <w:pPr>
        <w:pStyle w:val="ListParagraph"/>
        <w:numPr>
          <w:ilvl w:val="0"/>
          <w:numId w:val="34"/>
        </w:numPr>
        <w:autoSpaceDE w:val="0"/>
        <w:autoSpaceDN w:val="0"/>
        <w:adjustRightInd w:val="0"/>
      </w:pPr>
      <w:r>
        <w:t xml:space="preserve">Schultz was re-elected to serve as a senator on the University Staff Senate (USS) and will serve a three-year term. She continues to serve on the Administrative Support Team and chair the USS Grants Committee and Sally </w:t>
      </w:r>
      <w:proofErr w:type="spellStart"/>
      <w:r>
        <w:t>Margis</w:t>
      </w:r>
      <w:proofErr w:type="spellEnd"/>
      <w:r>
        <w:t xml:space="preserve"> Grant Fund.</w:t>
      </w:r>
    </w:p>
    <w:p w14:paraId="38F5BBBC" w14:textId="77777777" w:rsidR="007133AA" w:rsidRDefault="007133AA" w:rsidP="007133AA">
      <w:pPr>
        <w:autoSpaceDE w:val="0"/>
        <w:autoSpaceDN w:val="0"/>
        <w:adjustRightInd w:val="0"/>
      </w:pPr>
    </w:p>
    <w:p w14:paraId="1BF080F3" w14:textId="1825CBC3" w:rsidR="00857F22" w:rsidRDefault="00857F22" w:rsidP="00857F22">
      <w:pPr>
        <w:pStyle w:val="ListParagraph"/>
        <w:numPr>
          <w:ilvl w:val="0"/>
          <w:numId w:val="34"/>
        </w:numPr>
        <w:autoSpaceDE w:val="0"/>
        <w:autoSpaceDN w:val="0"/>
        <w:adjustRightInd w:val="0"/>
      </w:pPr>
      <w:r>
        <w:t>Schultz was asked to serve on the University Staff Senate Awards &amp; Recognition Committee.</w:t>
      </w:r>
    </w:p>
    <w:p w14:paraId="7D06AEAF" w14:textId="77777777" w:rsidR="007133AA" w:rsidRDefault="007133AA" w:rsidP="007133AA">
      <w:pPr>
        <w:autoSpaceDE w:val="0"/>
        <w:autoSpaceDN w:val="0"/>
        <w:adjustRightInd w:val="0"/>
      </w:pPr>
    </w:p>
    <w:p w14:paraId="3B5C6DB7" w14:textId="38A87D06" w:rsidR="00857F22" w:rsidRDefault="00857F22" w:rsidP="00857F22">
      <w:pPr>
        <w:pStyle w:val="ListParagraph"/>
        <w:numPr>
          <w:ilvl w:val="0"/>
          <w:numId w:val="34"/>
        </w:numPr>
        <w:autoSpaceDE w:val="0"/>
        <w:autoSpaceDN w:val="0"/>
        <w:adjustRightInd w:val="0"/>
      </w:pPr>
      <w:r>
        <w:t xml:space="preserve">She managed the Ellie </w:t>
      </w:r>
      <w:proofErr w:type="spellStart"/>
      <w:r>
        <w:t>Maslowski</w:t>
      </w:r>
      <w:proofErr w:type="spellEnd"/>
      <w:r>
        <w:t xml:space="preserve"> Memorial University Staff Scholarship. Schultz was integral in the building of this scholarship to the point of making it an endowed fund. This scholarship supports University Staff members pursuing a degree or certificate at UWO. In Fall 2020 the third scholarship was awarded to Amy Ready.</w:t>
      </w:r>
    </w:p>
    <w:p w14:paraId="32D11F6E" w14:textId="77777777" w:rsidR="007133AA" w:rsidRDefault="007133AA" w:rsidP="007133AA">
      <w:pPr>
        <w:autoSpaceDE w:val="0"/>
        <w:autoSpaceDN w:val="0"/>
        <w:adjustRightInd w:val="0"/>
      </w:pPr>
    </w:p>
    <w:p w14:paraId="63E9E11E" w14:textId="4A770AB1" w:rsidR="00857F22" w:rsidRDefault="00857F22" w:rsidP="00857F22">
      <w:pPr>
        <w:pStyle w:val="ListParagraph"/>
        <w:numPr>
          <w:ilvl w:val="0"/>
          <w:numId w:val="34"/>
        </w:numPr>
        <w:autoSpaceDE w:val="0"/>
        <w:autoSpaceDN w:val="0"/>
        <w:adjustRightInd w:val="0"/>
        <w:jc w:val="both"/>
      </w:pPr>
      <w:r>
        <w:t>Schultz served as a voting member on the PACUAS Committee this year.</w:t>
      </w:r>
    </w:p>
    <w:p w14:paraId="53E215EC" w14:textId="77777777" w:rsidR="007133AA" w:rsidRDefault="007133AA" w:rsidP="007133AA">
      <w:pPr>
        <w:autoSpaceDE w:val="0"/>
        <w:autoSpaceDN w:val="0"/>
        <w:adjustRightInd w:val="0"/>
        <w:jc w:val="both"/>
      </w:pPr>
    </w:p>
    <w:p w14:paraId="37F42D12" w14:textId="57485A66" w:rsidR="00857F22" w:rsidRDefault="00857F22" w:rsidP="00857F22">
      <w:pPr>
        <w:pStyle w:val="ListParagraph"/>
        <w:numPr>
          <w:ilvl w:val="0"/>
          <w:numId w:val="34"/>
        </w:numPr>
        <w:autoSpaceDE w:val="0"/>
        <w:autoSpaceDN w:val="0"/>
        <w:adjustRightInd w:val="0"/>
        <w:jc w:val="both"/>
      </w:pPr>
      <w:r>
        <w:t>Schultz managed NEWSPA contest entries electronically to save NEWSPA and the department significant money from having entries submitted and judged online and returned to advisers electronically as well.</w:t>
      </w:r>
    </w:p>
    <w:p w14:paraId="0DC0E502" w14:textId="77777777" w:rsidR="007133AA" w:rsidRDefault="007133AA" w:rsidP="007133AA">
      <w:pPr>
        <w:autoSpaceDE w:val="0"/>
        <w:autoSpaceDN w:val="0"/>
        <w:adjustRightInd w:val="0"/>
        <w:jc w:val="both"/>
      </w:pPr>
    </w:p>
    <w:p w14:paraId="02323D24" w14:textId="35748578" w:rsidR="00857F22" w:rsidRDefault="00857F22" w:rsidP="00857F22">
      <w:pPr>
        <w:pStyle w:val="ListParagraph"/>
        <w:numPr>
          <w:ilvl w:val="0"/>
          <w:numId w:val="34"/>
        </w:numPr>
        <w:autoSpaceDE w:val="0"/>
        <w:autoSpaceDN w:val="0"/>
        <w:adjustRightInd w:val="0"/>
        <w:jc w:val="both"/>
      </w:pPr>
      <w:r>
        <w:t>She helped keep student’s spirits up during this time of COVID-19 by providing and hanging inspirational quotes on the third floor of Sage Hall, and submitting a quote a day to the UWO email list she manages.</w:t>
      </w:r>
    </w:p>
    <w:p w14:paraId="138B1AF4" w14:textId="77777777" w:rsidR="00CD44AB" w:rsidRPr="00D10796" w:rsidRDefault="00CD44AB" w:rsidP="00857F22">
      <w:pPr>
        <w:jc w:val="both"/>
        <w:rPr>
          <w:rFonts w:asciiTheme="minorHAnsi" w:hAnsiTheme="minorHAnsi" w:cs="Arial"/>
          <w:color w:val="FF0000"/>
        </w:rPr>
      </w:pPr>
    </w:p>
    <w:p w14:paraId="262C4A66" w14:textId="0AFF93BB" w:rsidR="007200C1" w:rsidRPr="0034359D" w:rsidRDefault="007200C1" w:rsidP="00B0735A">
      <w:pPr>
        <w:rPr>
          <w:rFonts w:asciiTheme="minorHAnsi" w:eastAsia="Cambria" w:hAnsiTheme="minorHAnsi" w:cs="Cambria"/>
          <w:highlight w:val="white"/>
        </w:rPr>
      </w:pPr>
      <w:r w:rsidRPr="0034359D">
        <w:rPr>
          <w:rFonts w:asciiTheme="minorHAnsi" w:eastAsia="Cambria" w:hAnsiTheme="minorHAnsi" w:cs="Cambria"/>
          <w:b/>
          <w:sz w:val="28"/>
          <w:szCs w:val="28"/>
          <w:highlight w:val="white"/>
        </w:rPr>
        <w:t>ISSUES TO CONSIDER FOR PLANNING FOR NEXT ACADEMIC YEAR</w:t>
      </w:r>
    </w:p>
    <w:p w14:paraId="402BD19D" w14:textId="556FB297" w:rsidR="00E85DA9" w:rsidRDefault="00E85DA9" w:rsidP="00020AC1">
      <w:pPr>
        <w:pStyle w:val="Normal1"/>
        <w:rPr>
          <w:rFonts w:asciiTheme="minorHAnsi" w:eastAsia="Cambria" w:hAnsiTheme="minorHAnsi" w:cs="Cambria"/>
          <w:b/>
          <w:color w:val="FF0000"/>
          <w:sz w:val="28"/>
          <w:szCs w:val="28"/>
          <w:highlight w:val="white"/>
        </w:rPr>
      </w:pPr>
    </w:p>
    <w:p w14:paraId="64FA7319" w14:textId="51D2A92C" w:rsidR="00020AC1" w:rsidRPr="00857F22" w:rsidRDefault="00020AC1" w:rsidP="00020AC1">
      <w:pPr>
        <w:pStyle w:val="Normal1"/>
        <w:rPr>
          <w:rFonts w:asciiTheme="minorHAnsi" w:eastAsia="Cambria" w:hAnsiTheme="minorHAnsi" w:cs="Cambria"/>
          <w:b/>
          <w:color w:val="auto"/>
          <w:sz w:val="28"/>
          <w:szCs w:val="28"/>
          <w:highlight w:val="white"/>
        </w:rPr>
      </w:pPr>
      <w:r w:rsidRPr="00857F22">
        <w:rPr>
          <w:rFonts w:asciiTheme="minorHAnsi" w:eastAsia="Cambria" w:hAnsiTheme="minorHAnsi" w:cs="Cambria"/>
          <w:b/>
          <w:color w:val="auto"/>
          <w:sz w:val="28"/>
          <w:szCs w:val="28"/>
          <w:highlight w:val="white"/>
        </w:rPr>
        <w:t>Lab Modernization</w:t>
      </w:r>
    </w:p>
    <w:p w14:paraId="12404040" w14:textId="659BF890" w:rsidR="00802159" w:rsidRPr="00495F8F" w:rsidRDefault="00802159" w:rsidP="00020AC1">
      <w:pPr>
        <w:pStyle w:val="Normal1"/>
        <w:rPr>
          <w:rFonts w:asciiTheme="minorHAnsi" w:eastAsia="Cambria" w:hAnsiTheme="minorHAnsi" w:cs="Cambria"/>
          <w:bCs/>
          <w:color w:val="auto"/>
          <w:sz w:val="24"/>
          <w:szCs w:val="24"/>
          <w:highlight w:val="white"/>
        </w:rPr>
      </w:pPr>
      <w:r w:rsidRPr="00495F8F">
        <w:rPr>
          <w:rFonts w:asciiTheme="minorHAnsi" w:hAnsiTheme="minorHAnsi"/>
          <w:bCs/>
          <w:color w:val="auto"/>
          <w:sz w:val="24"/>
          <w:szCs w:val="24"/>
        </w:rPr>
        <w:t xml:space="preserve">The department </w:t>
      </w:r>
      <w:r w:rsidR="00857F22" w:rsidRPr="00495F8F">
        <w:rPr>
          <w:rFonts w:asciiTheme="minorHAnsi" w:hAnsiTheme="minorHAnsi"/>
          <w:bCs/>
          <w:color w:val="auto"/>
          <w:sz w:val="24"/>
          <w:szCs w:val="24"/>
        </w:rPr>
        <w:t>is thankful</w:t>
      </w:r>
      <w:r w:rsidRPr="00495F8F">
        <w:rPr>
          <w:rFonts w:asciiTheme="minorHAnsi" w:hAnsiTheme="minorHAnsi"/>
          <w:bCs/>
          <w:color w:val="auto"/>
          <w:sz w:val="24"/>
          <w:szCs w:val="24"/>
        </w:rPr>
        <w:t xml:space="preserve"> for COLS permanent property funding </w:t>
      </w:r>
      <w:r w:rsidR="00F74474" w:rsidRPr="00495F8F">
        <w:rPr>
          <w:rFonts w:asciiTheme="minorHAnsi" w:hAnsiTheme="minorHAnsi"/>
          <w:bCs/>
          <w:color w:val="auto"/>
          <w:sz w:val="24"/>
          <w:szCs w:val="24"/>
        </w:rPr>
        <w:t xml:space="preserve">received </w:t>
      </w:r>
      <w:r w:rsidR="00857F22" w:rsidRPr="00495F8F">
        <w:rPr>
          <w:rFonts w:asciiTheme="minorHAnsi" w:hAnsiTheme="minorHAnsi"/>
          <w:bCs/>
          <w:color w:val="auto"/>
          <w:sz w:val="24"/>
          <w:szCs w:val="24"/>
        </w:rPr>
        <w:t>last</w:t>
      </w:r>
      <w:r w:rsidR="00F74474" w:rsidRPr="00495F8F">
        <w:rPr>
          <w:rFonts w:asciiTheme="minorHAnsi" w:hAnsiTheme="minorHAnsi"/>
          <w:bCs/>
          <w:color w:val="auto"/>
          <w:sz w:val="24"/>
          <w:szCs w:val="24"/>
        </w:rPr>
        <w:t xml:space="preserve"> year </w:t>
      </w:r>
      <w:r w:rsidRPr="00495F8F">
        <w:rPr>
          <w:rFonts w:asciiTheme="minorHAnsi" w:hAnsiTheme="minorHAnsi"/>
          <w:bCs/>
          <w:color w:val="auto"/>
          <w:sz w:val="24"/>
          <w:szCs w:val="24"/>
        </w:rPr>
        <w:t xml:space="preserve">to support updated computers for one of its three journalism computer labs. </w:t>
      </w:r>
      <w:r w:rsidR="00857F22" w:rsidRPr="00495F8F">
        <w:rPr>
          <w:rFonts w:asciiTheme="minorHAnsi" w:hAnsiTheme="minorHAnsi"/>
          <w:bCs/>
          <w:color w:val="auto"/>
          <w:sz w:val="24"/>
          <w:szCs w:val="24"/>
        </w:rPr>
        <w:t xml:space="preserve">Two labs are nearing their end of life so they will need to be considered in the next year. </w:t>
      </w:r>
      <w:r w:rsidR="00020AC1" w:rsidRPr="00495F8F">
        <w:rPr>
          <w:rFonts w:asciiTheme="minorHAnsi" w:hAnsiTheme="minorHAnsi"/>
          <w:bCs/>
          <w:color w:val="auto"/>
          <w:sz w:val="24"/>
          <w:szCs w:val="24"/>
        </w:rPr>
        <w:t>Writing and many multimedia, public relations and advertising courses happen in</w:t>
      </w:r>
      <w:r w:rsidR="00020AC1" w:rsidRPr="00495F8F">
        <w:rPr>
          <w:rFonts w:asciiTheme="minorHAnsi" w:eastAsia="Cambria" w:hAnsiTheme="minorHAnsi" w:cs="Cambria"/>
          <w:bCs/>
          <w:color w:val="auto"/>
          <w:sz w:val="24"/>
          <w:szCs w:val="24"/>
          <w:highlight w:val="white"/>
        </w:rPr>
        <w:t xml:space="preserve"> </w:t>
      </w:r>
      <w:r w:rsidRPr="00495F8F">
        <w:rPr>
          <w:rFonts w:asciiTheme="minorHAnsi" w:eastAsia="Cambria" w:hAnsiTheme="minorHAnsi" w:cs="Cambria"/>
          <w:bCs/>
          <w:color w:val="auto"/>
          <w:sz w:val="24"/>
          <w:szCs w:val="24"/>
          <w:highlight w:val="white"/>
        </w:rPr>
        <w:t>these</w:t>
      </w:r>
      <w:r w:rsidR="00020AC1" w:rsidRPr="00495F8F">
        <w:rPr>
          <w:rFonts w:asciiTheme="minorHAnsi" w:eastAsia="Cambria" w:hAnsiTheme="minorHAnsi" w:cs="Cambria"/>
          <w:bCs/>
          <w:color w:val="auto"/>
          <w:sz w:val="24"/>
          <w:szCs w:val="24"/>
          <w:highlight w:val="white"/>
        </w:rPr>
        <w:t xml:space="preserve"> labs. Each lab has 16 desktop iMacs that are necessary for using Adobe Suite for InDesign, Illustrator, Photoshop and other programs in core journalism and advanced courses. </w:t>
      </w:r>
    </w:p>
    <w:p w14:paraId="23AED35E" w14:textId="77777777" w:rsidR="00E85DA9" w:rsidRPr="00D10796" w:rsidRDefault="00E85DA9" w:rsidP="00020AC1">
      <w:pPr>
        <w:pStyle w:val="Normal1"/>
        <w:rPr>
          <w:rFonts w:asciiTheme="minorHAnsi" w:eastAsia="Cambria" w:hAnsiTheme="minorHAnsi" w:cs="Cambria"/>
          <w:color w:val="FF0000"/>
          <w:sz w:val="24"/>
          <w:szCs w:val="24"/>
          <w:highlight w:val="white"/>
        </w:rPr>
      </w:pPr>
    </w:p>
    <w:p w14:paraId="40E9D0C2" w14:textId="0078D2FA" w:rsidR="00020AC1" w:rsidRPr="00F74474" w:rsidRDefault="00020AC1" w:rsidP="00A9699F">
      <w:pPr>
        <w:pStyle w:val="Normal1"/>
        <w:rPr>
          <w:rFonts w:asciiTheme="minorHAnsi" w:eastAsia="Cambria" w:hAnsiTheme="minorHAnsi" w:cs="Cambria"/>
          <w:b/>
          <w:color w:val="auto"/>
          <w:sz w:val="28"/>
          <w:szCs w:val="28"/>
          <w:highlight w:val="white"/>
        </w:rPr>
      </w:pPr>
      <w:r w:rsidRPr="00F74474">
        <w:rPr>
          <w:rFonts w:asciiTheme="minorHAnsi" w:eastAsia="Cambria" w:hAnsiTheme="minorHAnsi" w:cs="Cambria"/>
          <w:b/>
          <w:color w:val="auto"/>
          <w:sz w:val="28"/>
          <w:szCs w:val="28"/>
          <w:highlight w:val="white"/>
        </w:rPr>
        <w:t>Multimedia Equipment Updates</w:t>
      </w:r>
    </w:p>
    <w:p w14:paraId="114AA45B" w14:textId="38EECB3C" w:rsidR="00507E42" w:rsidRPr="00495F8F" w:rsidRDefault="00857F22" w:rsidP="00507E42">
      <w:pPr>
        <w:pStyle w:val="Normal1"/>
        <w:rPr>
          <w:rFonts w:asciiTheme="minorHAnsi" w:eastAsia="Cambria" w:hAnsiTheme="minorHAnsi" w:cs="Cambria"/>
          <w:color w:val="auto"/>
          <w:sz w:val="24"/>
          <w:szCs w:val="24"/>
        </w:rPr>
      </w:pPr>
      <w:r w:rsidRPr="00495F8F">
        <w:rPr>
          <w:rFonts w:asciiTheme="minorHAnsi" w:hAnsiTheme="minorHAnsi"/>
          <w:color w:val="auto"/>
          <w:sz w:val="24"/>
          <w:szCs w:val="24"/>
        </w:rPr>
        <w:t>As noted previously, o</w:t>
      </w:r>
      <w:r w:rsidR="00A9699F" w:rsidRPr="00495F8F">
        <w:rPr>
          <w:rFonts w:asciiTheme="minorHAnsi" w:hAnsiTheme="minorHAnsi"/>
          <w:color w:val="auto"/>
          <w:sz w:val="24"/>
          <w:szCs w:val="24"/>
        </w:rPr>
        <w:t xml:space="preserve">ur current photography/videography equipment is outdated with many cameras </w:t>
      </w:r>
      <w:r w:rsidR="00E82CAC" w:rsidRPr="00495F8F">
        <w:rPr>
          <w:rFonts w:asciiTheme="minorHAnsi" w:hAnsiTheme="minorHAnsi"/>
          <w:color w:val="auto"/>
          <w:sz w:val="24"/>
          <w:szCs w:val="24"/>
        </w:rPr>
        <w:t>broken</w:t>
      </w:r>
      <w:r w:rsidR="00A9699F" w:rsidRPr="00495F8F">
        <w:rPr>
          <w:rFonts w:asciiTheme="minorHAnsi" w:hAnsiTheme="minorHAnsi"/>
          <w:color w:val="auto"/>
          <w:sz w:val="24"/>
          <w:szCs w:val="24"/>
        </w:rPr>
        <w:t xml:space="preserve">. We need </w:t>
      </w:r>
      <w:r w:rsidR="00E82CAC" w:rsidRPr="00495F8F">
        <w:rPr>
          <w:rFonts w:asciiTheme="minorHAnsi" w:hAnsiTheme="minorHAnsi"/>
          <w:color w:val="auto"/>
          <w:sz w:val="24"/>
          <w:szCs w:val="24"/>
        </w:rPr>
        <w:t>15 multimedia kits at $1,000 each ($15,000 total)</w:t>
      </w:r>
      <w:r w:rsidR="00A9699F" w:rsidRPr="00495F8F">
        <w:rPr>
          <w:rFonts w:asciiTheme="minorHAnsi" w:hAnsiTheme="minorHAnsi"/>
          <w:color w:val="auto"/>
          <w:sz w:val="24"/>
          <w:szCs w:val="24"/>
        </w:rPr>
        <w:t xml:space="preserve"> to service lab classes.</w:t>
      </w:r>
      <w:r w:rsidR="00675025" w:rsidRPr="00495F8F">
        <w:rPr>
          <w:rFonts w:asciiTheme="minorHAnsi" w:hAnsiTheme="minorHAnsi"/>
          <w:color w:val="auto"/>
          <w:sz w:val="24"/>
          <w:szCs w:val="24"/>
        </w:rPr>
        <w:t xml:space="preserve"> Currently outdated models can service only half of a lab class.</w:t>
      </w:r>
      <w:r w:rsidR="00507E42" w:rsidRPr="00495F8F">
        <w:rPr>
          <w:rFonts w:asciiTheme="minorHAnsi" w:eastAsia="Cambria" w:hAnsiTheme="minorHAnsi" w:cs="Cambria"/>
          <w:color w:val="auto"/>
          <w:sz w:val="24"/>
          <w:szCs w:val="24"/>
        </w:rPr>
        <w:t xml:space="preserve"> </w:t>
      </w:r>
    </w:p>
    <w:p w14:paraId="3BD89BD9" w14:textId="28459AA6" w:rsidR="00E82CAC" w:rsidRPr="00D10796" w:rsidRDefault="00E82CAC" w:rsidP="00E82CAC">
      <w:pPr>
        <w:rPr>
          <w:rFonts w:asciiTheme="minorHAnsi" w:hAnsiTheme="minorHAnsi"/>
          <w:color w:val="FF0000"/>
        </w:rPr>
      </w:pPr>
    </w:p>
    <w:p w14:paraId="68BB1FF2" w14:textId="68D6CEB0" w:rsidR="00E85DA9" w:rsidRPr="000546CC" w:rsidRDefault="00E85DA9" w:rsidP="00E85DA9">
      <w:pPr>
        <w:pStyle w:val="Normal1"/>
        <w:rPr>
          <w:rFonts w:asciiTheme="minorHAnsi" w:eastAsia="Cambria" w:hAnsiTheme="minorHAnsi" w:cs="Cambria"/>
          <w:b/>
          <w:color w:val="auto"/>
          <w:sz w:val="28"/>
          <w:szCs w:val="28"/>
          <w:highlight w:val="white"/>
        </w:rPr>
      </w:pPr>
      <w:r w:rsidRPr="000546CC">
        <w:rPr>
          <w:rFonts w:asciiTheme="minorHAnsi" w:eastAsia="Cambria" w:hAnsiTheme="minorHAnsi" w:cs="Cambria"/>
          <w:b/>
          <w:color w:val="auto"/>
          <w:sz w:val="28"/>
          <w:szCs w:val="28"/>
          <w:highlight w:val="white"/>
        </w:rPr>
        <w:t>Concerns with Faculty Workload</w:t>
      </w:r>
      <w:r w:rsidR="00F74474" w:rsidRPr="000546CC">
        <w:rPr>
          <w:rFonts w:asciiTheme="minorHAnsi" w:eastAsia="Cambria" w:hAnsiTheme="minorHAnsi" w:cs="Cambria"/>
          <w:b/>
          <w:color w:val="auto"/>
          <w:sz w:val="28"/>
          <w:szCs w:val="28"/>
          <w:highlight w:val="white"/>
        </w:rPr>
        <w:t xml:space="preserve"> and Instructional Demands</w:t>
      </w:r>
    </w:p>
    <w:p w14:paraId="74153114" w14:textId="43F65FF9" w:rsidR="00B0735A" w:rsidRPr="00495F8F" w:rsidRDefault="00857F22" w:rsidP="00D10796">
      <w:pPr>
        <w:pStyle w:val="Normal1"/>
        <w:rPr>
          <w:rFonts w:asciiTheme="minorHAnsi" w:eastAsia="Cambria" w:hAnsiTheme="minorHAnsi" w:cs="Cambria"/>
          <w:color w:val="auto"/>
          <w:sz w:val="24"/>
          <w:szCs w:val="24"/>
        </w:rPr>
      </w:pPr>
      <w:r w:rsidRPr="00495F8F">
        <w:rPr>
          <w:rFonts w:asciiTheme="minorHAnsi" w:eastAsia="Cambria" w:hAnsiTheme="minorHAnsi" w:cs="Cambria"/>
          <w:color w:val="auto"/>
          <w:sz w:val="24"/>
          <w:szCs w:val="24"/>
        </w:rPr>
        <w:t>As noted previously, f</w:t>
      </w:r>
      <w:r w:rsidR="00E85DA9" w:rsidRPr="00495F8F">
        <w:rPr>
          <w:rFonts w:asciiTheme="minorHAnsi" w:eastAsia="Cambria" w:hAnsiTheme="minorHAnsi" w:cs="Cambria"/>
          <w:color w:val="auto"/>
          <w:sz w:val="24"/>
          <w:szCs w:val="24"/>
        </w:rPr>
        <w:t xml:space="preserve">aculty members </w:t>
      </w:r>
      <w:r w:rsidR="00F74474" w:rsidRPr="00495F8F">
        <w:rPr>
          <w:rFonts w:asciiTheme="minorHAnsi" w:eastAsia="Cambria" w:hAnsiTheme="minorHAnsi" w:cs="Cambria"/>
          <w:color w:val="auto"/>
          <w:sz w:val="24"/>
          <w:szCs w:val="24"/>
        </w:rPr>
        <w:t>were</w:t>
      </w:r>
      <w:r w:rsidR="00E85DA9" w:rsidRPr="00495F8F">
        <w:rPr>
          <w:rFonts w:asciiTheme="minorHAnsi" w:eastAsia="Cambria" w:hAnsiTheme="minorHAnsi" w:cs="Cambria"/>
          <w:color w:val="auto"/>
          <w:sz w:val="24"/>
          <w:szCs w:val="24"/>
        </w:rPr>
        <w:t xml:space="preserve"> required to teach an additional course for the 2019-2020</w:t>
      </w:r>
      <w:r w:rsidRPr="00495F8F">
        <w:rPr>
          <w:rFonts w:asciiTheme="minorHAnsi" w:eastAsia="Cambria" w:hAnsiTheme="minorHAnsi" w:cs="Cambria"/>
          <w:color w:val="auto"/>
          <w:sz w:val="24"/>
          <w:szCs w:val="24"/>
        </w:rPr>
        <w:t xml:space="preserve"> and 2020-2021</w:t>
      </w:r>
      <w:r w:rsidR="00E85DA9" w:rsidRPr="00495F8F">
        <w:rPr>
          <w:rFonts w:asciiTheme="minorHAnsi" w:eastAsia="Cambria" w:hAnsiTheme="minorHAnsi" w:cs="Cambria"/>
          <w:color w:val="auto"/>
          <w:sz w:val="24"/>
          <w:szCs w:val="24"/>
        </w:rPr>
        <w:t xml:space="preserve"> year</w:t>
      </w:r>
      <w:r w:rsidRPr="00495F8F">
        <w:rPr>
          <w:rFonts w:asciiTheme="minorHAnsi" w:eastAsia="Cambria" w:hAnsiTheme="minorHAnsi" w:cs="Cambria"/>
          <w:color w:val="auto"/>
          <w:sz w:val="24"/>
          <w:szCs w:val="24"/>
        </w:rPr>
        <w:t>s</w:t>
      </w:r>
      <w:r w:rsidR="00F74474" w:rsidRPr="00495F8F">
        <w:rPr>
          <w:rFonts w:asciiTheme="minorHAnsi" w:eastAsia="Cambria" w:hAnsiTheme="minorHAnsi" w:cs="Cambria"/>
          <w:color w:val="auto"/>
          <w:sz w:val="24"/>
          <w:szCs w:val="24"/>
        </w:rPr>
        <w:t>, and the 202</w:t>
      </w:r>
      <w:r w:rsidRPr="00495F8F">
        <w:rPr>
          <w:rFonts w:asciiTheme="minorHAnsi" w:eastAsia="Cambria" w:hAnsiTheme="minorHAnsi" w:cs="Cambria"/>
          <w:color w:val="auto"/>
          <w:sz w:val="24"/>
          <w:szCs w:val="24"/>
        </w:rPr>
        <w:t>1</w:t>
      </w:r>
      <w:r w:rsidR="00F74474" w:rsidRPr="00495F8F">
        <w:rPr>
          <w:rFonts w:asciiTheme="minorHAnsi" w:eastAsia="Cambria" w:hAnsiTheme="minorHAnsi" w:cs="Cambria"/>
          <w:color w:val="auto"/>
          <w:sz w:val="24"/>
          <w:szCs w:val="24"/>
        </w:rPr>
        <w:t>-202</w:t>
      </w:r>
      <w:r w:rsidRPr="00495F8F">
        <w:rPr>
          <w:rFonts w:asciiTheme="minorHAnsi" w:eastAsia="Cambria" w:hAnsiTheme="minorHAnsi" w:cs="Cambria"/>
          <w:color w:val="auto"/>
          <w:sz w:val="24"/>
          <w:szCs w:val="24"/>
        </w:rPr>
        <w:t>2</w:t>
      </w:r>
      <w:r w:rsidR="00F74474" w:rsidRPr="00495F8F">
        <w:rPr>
          <w:rFonts w:asciiTheme="minorHAnsi" w:eastAsia="Cambria" w:hAnsiTheme="minorHAnsi" w:cs="Cambria"/>
          <w:color w:val="auto"/>
          <w:sz w:val="24"/>
          <w:szCs w:val="24"/>
        </w:rPr>
        <w:t xml:space="preserve"> year. </w:t>
      </w:r>
      <w:r w:rsidR="00E85DA9" w:rsidRPr="00495F8F">
        <w:rPr>
          <w:rFonts w:asciiTheme="minorHAnsi" w:eastAsia="Cambria" w:hAnsiTheme="minorHAnsi" w:cs="Cambria"/>
          <w:color w:val="auto"/>
          <w:sz w:val="24"/>
          <w:szCs w:val="24"/>
        </w:rPr>
        <w:t>The journalism faculty members are productive with active research projects</w:t>
      </w:r>
      <w:r w:rsidR="00F74474" w:rsidRPr="00495F8F">
        <w:rPr>
          <w:rFonts w:asciiTheme="minorHAnsi" w:eastAsia="Cambria" w:hAnsiTheme="minorHAnsi" w:cs="Cambria"/>
          <w:color w:val="auto"/>
          <w:sz w:val="24"/>
          <w:szCs w:val="24"/>
        </w:rPr>
        <w:t xml:space="preserve"> and </w:t>
      </w:r>
      <w:r w:rsidR="00E85DA9" w:rsidRPr="00495F8F">
        <w:rPr>
          <w:rFonts w:asciiTheme="minorHAnsi" w:eastAsia="Cambria" w:hAnsiTheme="minorHAnsi" w:cs="Cambria"/>
          <w:color w:val="auto"/>
          <w:sz w:val="24"/>
          <w:szCs w:val="24"/>
        </w:rPr>
        <w:t>perform high-quality teaching and service</w:t>
      </w:r>
      <w:r w:rsidR="000546CC" w:rsidRPr="00495F8F">
        <w:rPr>
          <w:rFonts w:asciiTheme="minorHAnsi" w:eastAsia="Cambria" w:hAnsiTheme="minorHAnsi" w:cs="Cambria"/>
          <w:color w:val="auto"/>
          <w:sz w:val="24"/>
          <w:szCs w:val="24"/>
        </w:rPr>
        <w:t>, including service learning with community partners, that require investments of time. It is difficult to see relief for this situation in the near term.</w:t>
      </w:r>
    </w:p>
    <w:p w14:paraId="31DF52AA" w14:textId="77777777" w:rsidR="00D10796" w:rsidRPr="00D10796" w:rsidRDefault="00D10796" w:rsidP="00D10796">
      <w:pPr>
        <w:pStyle w:val="Normal1"/>
        <w:rPr>
          <w:rFonts w:asciiTheme="minorHAnsi" w:eastAsia="Cambria" w:hAnsiTheme="minorHAnsi" w:cs="Cambria"/>
          <w:color w:val="FF0000"/>
          <w:sz w:val="24"/>
          <w:szCs w:val="24"/>
        </w:rPr>
      </w:pPr>
    </w:p>
    <w:p w14:paraId="45B314C0" w14:textId="47CDBF07" w:rsidR="00E85DA9" w:rsidRPr="000546CC" w:rsidRDefault="00E85DA9" w:rsidP="00E85DA9">
      <w:pPr>
        <w:pStyle w:val="Normal1"/>
        <w:rPr>
          <w:rFonts w:asciiTheme="minorHAnsi" w:eastAsia="Cambria" w:hAnsiTheme="minorHAnsi" w:cs="Cambria"/>
          <w:b/>
          <w:color w:val="auto"/>
          <w:sz w:val="28"/>
          <w:szCs w:val="28"/>
          <w:highlight w:val="white"/>
        </w:rPr>
      </w:pPr>
      <w:r w:rsidRPr="000546CC">
        <w:rPr>
          <w:rFonts w:asciiTheme="minorHAnsi" w:eastAsia="Cambria" w:hAnsiTheme="minorHAnsi" w:cs="Cambria"/>
          <w:b/>
          <w:color w:val="auto"/>
          <w:sz w:val="28"/>
          <w:szCs w:val="28"/>
          <w:highlight w:val="white"/>
        </w:rPr>
        <w:t xml:space="preserve">Accreditation </w:t>
      </w:r>
      <w:r w:rsidR="00037AB2">
        <w:rPr>
          <w:rFonts w:asciiTheme="minorHAnsi" w:eastAsia="Cambria" w:hAnsiTheme="minorHAnsi" w:cs="Cambria"/>
          <w:b/>
          <w:color w:val="auto"/>
          <w:sz w:val="28"/>
          <w:szCs w:val="28"/>
          <w:highlight w:val="white"/>
        </w:rPr>
        <w:t>Funding</w:t>
      </w:r>
    </w:p>
    <w:p w14:paraId="761327FF" w14:textId="0FB03CB3" w:rsidR="00507E42" w:rsidRPr="00495F8F" w:rsidRDefault="00037AB2" w:rsidP="00507E42">
      <w:pPr>
        <w:pStyle w:val="Normal1"/>
        <w:rPr>
          <w:rFonts w:asciiTheme="minorHAnsi" w:eastAsia="Cambria" w:hAnsiTheme="minorHAnsi" w:cs="Cambria"/>
          <w:color w:val="auto"/>
          <w:sz w:val="24"/>
          <w:szCs w:val="24"/>
        </w:rPr>
      </w:pPr>
      <w:r w:rsidRPr="00495F8F">
        <w:rPr>
          <w:rFonts w:asciiTheme="minorHAnsi" w:hAnsiTheme="minorHAnsi"/>
          <w:color w:val="auto"/>
          <w:sz w:val="24"/>
          <w:szCs w:val="24"/>
        </w:rPr>
        <w:t>T</w:t>
      </w:r>
      <w:r w:rsidR="000546CC" w:rsidRPr="00495F8F">
        <w:rPr>
          <w:rFonts w:asciiTheme="minorHAnsi" w:hAnsiTheme="minorHAnsi"/>
          <w:color w:val="auto"/>
          <w:sz w:val="24"/>
          <w:szCs w:val="24"/>
        </w:rPr>
        <w:t>he</w:t>
      </w:r>
      <w:r w:rsidRPr="00495F8F">
        <w:rPr>
          <w:rFonts w:asciiTheme="minorHAnsi" w:hAnsiTheme="minorHAnsi"/>
          <w:color w:val="auto"/>
          <w:sz w:val="24"/>
          <w:szCs w:val="24"/>
        </w:rPr>
        <w:t xml:space="preserve"> department now makes the</w:t>
      </w:r>
      <w:r w:rsidR="000546CC" w:rsidRPr="00495F8F">
        <w:rPr>
          <w:rFonts w:asciiTheme="minorHAnsi" w:hAnsiTheme="minorHAnsi"/>
          <w:color w:val="auto"/>
          <w:sz w:val="24"/>
          <w:szCs w:val="24"/>
        </w:rPr>
        <w:t xml:space="preserve"> annual payment of </w:t>
      </w:r>
      <w:r w:rsidR="00E85DA9" w:rsidRPr="00495F8F">
        <w:rPr>
          <w:rFonts w:asciiTheme="minorHAnsi" w:hAnsiTheme="minorHAnsi"/>
          <w:color w:val="auto"/>
          <w:sz w:val="24"/>
          <w:szCs w:val="24"/>
        </w:rPr>
        <w:t xml:space="preserve">$2,000 </w:t>
      </w:r>
      <w:r w:rsidR="000546CC" w:rsidRPr="00495F8F">
        <w:rPr>
          <w:rFonts w:asciiTheme="minorHAnsi" w:hAnsiTheme="minorHAnsi"/>
          <w:color w:val="auto"/>
          <w:sz w:val="24"/>
          <w:szCs w:val="24"/>
        </w:rPr>
        <w:t xml:space="preserve">for </w:t>
      </w:r>
      <w:r w:rsidR="00E85DA9" w:rsidRPr="00495F8F">
        <w:rPr>
          <w:rFonts w:asciiTheme="minorHAnsi" w:hAnsiTheme="minorHAnsi"/>
          <w:color w:val="auto"/>
          <w:sz w:val="24"/>
          <w:szCs w:val="24"/>
        </w:rPr>
        <w:t xml:space="preserve">accreditation fees </w:t>
      </w:r>
      <w:r w:rsidRPr="00495F8F">
        <w:rPr>
          <w:rFonts w:asciiTheme="minorHAnsi" w:hAnsiTheme="minorHAnsi"/>
          <w:color w:val="auto"/>
          <w:sz w:val="24"/>
          <w:szCs w:val="24"/>
        </w:rPr>
        <w:t xml:space="preserve">from its reduced budget. Looking ahead, additional costs will be requested in Fall 2022 with the site visit for re-accreditation. </w:t>
      </w:r>
      <w:r w:rsidR="000546CC" w:rsidRPr="00495F8F">
        <w:rPr>
          <w:rFonts w:asciiTheme="minorHAnsi" w:eastAsia="Cambria" w:hAnsiTheme="minorHAnsi" w:cs="Cambria"/>
          <w:color w:val="auto"/>
          <w:sz w:val="24"/>
          <w:szCs w:val="24"/>
        </w:rPr>
        <w:t>Our accreditation is highly valued and we appreciate support from COLS for this ongoing initiative.</w:t>
      </w:r>
    </w:p>
    <w:p w14:paraId="13E14506" w14:textId="4421C0E9" w:rsidR="00B0735A" w:rsidRPr="00D10796" w:rsidRDefault="00B0735A" w:rsidP="00507E42">
      <w:pPr>
        <w:pStyle w:val="Normal1"/>
        <w:rPr>
          <w:rFonts w:asciiTheme="minorHAnsi" w:eastAsia="Cambria" w:hAnsiTheme="minorHAnsi" w:cs="Cambria"/>
          <w:color w:val="FF0000"/>
          <w:sz w:val="24"/>
          <w:szCs w:val="24"/>
        </w:rPr>
      </w:pPr>
    </w:p>
    <w:p w14:paraId="44E25C77" w14:textId="37310ACA" w:rsidR="00E82CAC" w:rsidRPr="000546CC" w:rsidRDefault="00675025" w:rsidP="00E85DA9">
      <w:pPr>
        <w:rPr>
          <w:rFonts w:asciiTheme="minorHAnsi" w:hAnsiTheme="minorHAnsi"/>
        </w:rPr>
      </w:pPr>
      <w:r w:rsidRPr="000546CC">
        <w:rPr>
          <w:rFonts w:asciiTheme="minorHAnsi" w:eastAsia="Cambria" w:hAnsiTheme="minorHAnsi" w:cs="Cambria"/>
          <w:b/>
          <w:sz w:val="28"/>
          <w:szCs w:val="28"/>
          <w:highlight w:val="white"/>
        </w:rPr>
        <w:t>Faculty Line for Multimedia Journalism</w:t>
      </w:r>
    </w:p>
    <w:p w14:paraId="5AF015C0" w14:textId="2F8F2B78" w:rsidR="005B474C" w:rsidRPr="00495F8F" w:rsidRDefault="00986B7C" w:rsidP="005B474C">
      <w:pPr>
        <w:pStyle w:val="Normal1"/>
        <w:rPr>
          <w:rFonts w:asciiTheme="minorHAnsi" w:eastAsia="Cambria" w:hAnsiTheme="minorHAnsi" w:cs="Cambria"/>
          <w:color w:val="auto"/>
          <w:sz w:val="24"/>
          <w:szCs w:val="24"/>
        </w:rPr>
      </w:pPr>
      <w:r w:rsidRPr="00495F8F">
        <w:rPr>
          <w:rFonts w:asciiTheme="minorHAnsi" w:hAnsiTheme="minorHAnsi"/>
          <w:sz w:val="24"/>
          <w:szCs w:val="24"/>
        </w:rPr>
        <w:t>As stated previously, w</w:t>
      </w:r>
      <w:r w:rsidR="000546CC" w:rsidRPr="00495F8F">
        <w:rPr>
          <w:rFonts w:asciiTheme="minorHAnsi" w:hAnsiTheme="minorHAnsi"/>
          <w:sz w:val="24"/>
          <w:szCs w:val="24"/>
        </w:rPr>
        <w:t>ith the retirement of Miles Maguire, and the un</w:t>
      </w:r>
      <w:r w:rsidR="00DA6459" w:rsidRPr="00495F8F">
        <w:rPr>
          <w:rFonts w:asciiTheme="minorHAnsi" w:hAnsiTheme="minorHAnsi"/>
          <w:sz w:val="24"/>
          <w:szCs w:val="24"/>
        </w:rPr>
        <w:t>filled</w:t>
      </w:r>
      <w:r w:rsidR="000546CC" w:rsidRPr="00495F8F">
        <w:rPr>
          <w:rFonts w:asciiTheme="minorHAnsi" w:hAnsiTheme="minorHAnsi"/>
          <w:sz w:val="24"/>
          <w:szCs w:val="24"/>
        </w:rPr>
        <w:t xml:space="preserve"> faculty line from Michael Cowling’s retirement in 2016, t</w:t>
      </w:r>
      <w:r w:rsidR="00DF4810" w:rsidRPr="00495F8F">
        <w:rPr>
          <w:rFonts w:asciiTheme="minorHAnsi" w:hAnsiTheme="minorHAnsi"/>
          <w:sz w:val="24"/>
          <w:szCs w:val="24"/>
        </w:rPr>
        <w:t xml:space="preserve">he department has </w:t>
      </w:r>
      <w:r w:rsidR="000546CC" w:rsidRPr="00495F8F">
        <w:rPr>
          <w:rFonts w:asciiTheme="minorHAnsi" w:hAnsiTheme="minorHAnsi"/>
          <w:sz w:val="24"/>
          <w:szCs w:val="24"/>
        </w:rPr>
        <w:t>two</w:t>
      </w:r>
      <w:r w:rsidR="00E82CAC" w:rsidRPr="00495F8F">
        <w:rPr>
          <w:rFonts w:asciiTheme="minorHAnsi" w:hAnsiTheme="minorHAnsi"/>
          <w:sz w:val="24"/>
          <w:szCs w:val="24"/>
        </w:rPr>
        <w:t xml:space="preserve"> faculty line</w:t>
      </w:r>
      <w:r w:rsidR="00FD3A45" w:rsidRPr="00495F8F">
        <w:rPr>
          <w:rFonts w:asciiTheme="minorHAnsi" w:hAnsiTheme="minorHAnsi"/>
          <w:sz w:val="24"/>
          <w:szCs w:val="24"/>
        </w:rPr>
        <w:t>s</w:t>
      </w:r>
      <w:r w:rsidR="00DF4810" w:rsidRPr="00495F8F">
        <w:rPr>
          <w:rFonts w:asciiTheme="minorHAnsi" w:hAnsiTheme="minorHAnsi"/>
          <w:sz w:val="24"/>
          <w:szCs w:val="24"/>
        </w:rPr>
        <w:t xml:space="preserve"> that need to be filled for</w:t>
      </w:r>
      <w:r w:rsidR="000546CC" w:rsidRPr="00495F8F">
        <w:rPr>
          <w:rFonts w:asciiTheme="minorHAnsi" w:hAnsiTheme="minorHAnsi"/>
          <w:sz w:val="24"/>
          <w:szCs w:val="24"/>
        </w:rPr>
        <w:t xml:space="preserve"> writing and editing </w:t>
      </w:r>
      <w:r w:rsidR="00DA6459" w:rsidRPr="00495F8F">
        <w:rPr>
          <w:rFonts w:asciiTheme="minorHAnsi" w:hAnsiTheme="minorHAnsi"/>
          <w:sz w:val="24"/>
          <w:szCs w:val="24"/>
        </w:rPr>
        <w:t xml:space="preserve">foundational </w:t>
      </w:r>
      <w:r w:rsidR="000546CC" w:rsidRPr="00495F8F">
        <w:rPr>
          <w:rFonts w:asciiTheme="minorHAnsi" w:hAnsiTheme="minorHAnsi"/>
          <w:sz w:val="24"/>
          <w:szCs w:val="24"/>
        </w:rPr>
        <w:t>across the three program areas, and specifically for</w:t>
      </w:r>
      <w:r w:rsidR="00DF4810" w:rsidRPr="00495F8F">
        <w:rPr>
          <w:rFonts w:asciiTheme="minorHAnsi" w:hAnsiTheme="minorHAnsi"/>
          <w:sz w:val="24"/>
          <w:szCs w:val="24"/>
        </w:rPr>
        <w:t xml:space="preserve"> </w:t>
      </w:r>
      <w:r w:rsidR="00E82CAC" w:rsidRPr="00495F8F">
        <w:rPr>
          <w:rFonts w:asciiTheme="minorHAnsi" w:hAnsiTheme="minorHAnsi"/>
          <w:sz w:val="24"/>
          <w:szCs w:val="24"/>
        </w:rPr>
        <w:t>multimedia journalism</w:t>
      </w:r>
      <w:r w:rsidR="00DF4810" w:rsidRPr="00495F8F">
        <w:rPr>
          <w:rFonts w:asciiTheme="minorHAnsi" w:hAnsiTheme="minorHAnsi"/>
          <w:sz w:val="24"/>
          <w:szCs w:val="24"/>
        </w:rPr>
        <w:t xml:space="preserve">. We realize </w:t>
      </w:r>
      <w:r w:rsidR="00857F22" w:rsidRPr="00495F8F">
        <w:rPr>
          <w:rFonts w:asciiTheme="minorHAnsi" w:hAnsiTheme="minorHAnsi"/>
          <w:sz w:val="24"/>
          <w:szCs w:val="24"/>
        </w:rPr>
        <w:t>the COLS budget reductions make the situation difficult</w:t>
      </w:r>
      <w:r w:rsidR="000546CC" w:rsidRPr="00495F8F">
        <w:rPr>
          <w:rFonts w:asciiTheme="minorHAnsi" w:hAnsiTheme="minorHAnsi"/>
          <w:sz w:val="24"/>
          <w:szCs w:val="24"/>
        </w:rPr>
        <w:t>, but this need remains important</w:t>
      </w:r>
      <w:r w:rsidR="00DF4810" w:rsidRPr="00495F8F">
        <w:rPr>
          <w:rFonts w:asciiTheme="minorHAnsi" w:hAnsiTheme="minorHAnsi"/>
          <w:sz w:val="24"/>
          <w:szCs w:val="24"/>
        </w:rPr>
        <w:t>.</w:t>
      </w:r>
    </w:p>
    <w:p w14:paraId="00647EAE" w14:textId="77777777" w:rsidR="00E82CAC" w:rsidRPr="00D10796" w:rsidRDefault="00E82CAC" w:rsidP="00E82CAC">
      <w:pPr>
        <w:rPr>
          <w:rFonts w:asciiTheme="minorHAnsi" w:hAnsiTheme="minorHAnsi"/>
          <w:color w:val="FF0000"/>
        </w:rPr>
      </w:pPr>
    </w:p>
    <w:p w14:paraId="4B45C7A1" w14:textId="3F5EBECB" w:rsidR="00675025" w:rsidRPr="000546CC" w:rsidRDefault="00675025" w:rsidP="00E82CAC">
      <w:pPr>
        <w:rPr>
          <w:rFonts w:asciiTheme="minorHAnsi" w:hAnsiTheme="minorHAnsi"/>
          <w:b/>
          <w:sz w:val="28"/>
          <w:szCs w:val="28"/>
        </w:rPr>
      </w:pPr>
      <w:r w:rsidRPr="000546CC">
        <w:rPr>
          <w:rFonts w:asciiTheme="minorHAnsi" w:hAnsiTheme="minorHAnsi"/>
          <w:b/>
          <w:sz w:val="28"/>
          <w:szCs w:val="28"/>
        </w:rPr>
        <w:t>Professional Development</w:t>
      </w:r>
      <w:r w:rsidR="00DF4810" w:rsidRPr="000546CC">
        <w:rPr>
          <w:rFonts w:asciiTheme="minorHAnsi" w:hAnsiTheme="minorHAnsi"/>
          <w:b/>
          <w:sz w:val="28"/>
          <w:szCs w:val="28"/>
        </w:rPr>
        <w:t xml:space="preserve"> Opportunities</w:t>
      </w:r>
    </w:p>
    <w:p w14:paraId="78FD2597" w14:textId="681E491B" w:rsidR="005B474C" w:rsidRPr="00495F8F" w:rsidRDefault="00E82CAC" w:rsidP="005B474C">
      <w:pPr>
        <w:pStyle w:val="Normal1"/>
        <w:rPr>
          <w:rFonts w:asciiTheme="minorHAnsi" w:eastAsia="Cambria" w:hAnsiTheme="minorHAnsi" w:cs="Cambria"/>
          <w:color w:val="auto"/>
          <w:sz w:val="24"/>
          <w:szCs w:val="24"/>
        </w:rPr>
      </w:pPr>
      <w:r w:rsidRPr="00495F8F">
        <w:rPr>
          <w:rFonts w:asciiTheme="minorHAnsi" w:hAnsiTheme="minorHAnsi"/>
          <w:sz w:val="24"/>
          <w:szCs w:val="24"/>
        </w:rPr>
        <w:t>Professional development has been lacking</w:t>
      </w:r>
      <w:r w:rsidR="00E85DA9" w:rsidRPr="00495F8F">
        <w:rPr>
          <w:rFonts w:asciiTheme="minorHAnsi" w:hAnsiTheme="minorHAnsi"/>
          <w:sz w:val="24"/>
          <w:szCs w:val="24"/>
        </w:rPr>
        <w:t xml:space="preserve"> for training</w:t>
      </w:r>
      <w:r w:rsidRPr="00495F8F">
        <w:rPr>
          <w:rFonts w:asciiTheme="minorHAnsi" w:hAnsiTheme="minorHAnsi"/>
          <w:sz w:val="24"/>
          <w:szCs w:val="24"/>
        </w:rPr>
        <w:t xml:space="preserve">. Our classes require knowledge of web, social media, Adobe Creative Suite </w:t>
      </w:r>
      <w:r w:rsidR="00986B7C" w:rsidRPr="00495F8F">
        <w:rPr>
          <w:rFonts w:asciiTheme="minorHAnsi" w:hAnsiTheme="minorHAnsi"/>
          <w:sz w:val="24"/>
          <w:szCs w:val="24"/>
        </w:rPr>
        <w:t>and</w:t>
      </w:r>
      <w:r w:rsidRPr="00495F8F">
        <w:rPr>
          <w:rFonts w:asciiTheme="minorHAnsi" w:hAnsiTheme="minorHAnsi"/>
          <w:sz w:val="24"/>
          <w:szCs w:val="24"/>
        </w:rPr>
        <w:t xml:space="preserve"> constantly changing certifications &amp; technologies</w:t>
      </w:r>
      <w:r w:rsidR="00DF4810" w:rsidRPr="00495F8F">
        <w:rPr>
          <w:rFonts w:asciiTheme="minorHAnsi" w:hAnsiTheme="minorHAnsi"/>
          <w:sz w:val="24"/>
          <w:szCs w:val="24"/>
        </w:rPr>
        <w:t xml:space="preserve">, such as Google, </w:t>
      </w:r>
      <w:proofErr w:type="spellStart"/>
      <w:r w:rsidR="00DF4810" w:rsidRPr="00495F8F">
        <w:rPr>
          <w:rFonts w:asciiTheme="minorHAnsi" w:hAnsiTheme="minorHAnsi"/>
          <w:sz w:val="24"/>
          <w:szCs w:val="24"/>
        </w:rPr>
        <w:t>Hubspot</w:t>
      </w:r>
      <w:proofErr w:type="spellEnd"/>
      <w:r w:rsidR="00DF4810" w:rsidRPr="00495F8F">
        <w:rPr>
          <w:rFonts w:asciiTheme="minorHAnsi" w:hAnsiTheme="minorHAnsi"/>
          <w:sz w:val="24"/>
          <w:szCs w:val="24"/>
        </w:rPr>
        <w:t xml:space="preserve">, etc. </w:t>
      </w:r>
      <w:r w:rsidR="000546CC" w:rsidRPr="00495F8F">
        <w:rPr>
          <w:rFonts w:asciiTheme="minorHAnsi" w:hAnsiTheme="minorHAnsi"/>
          <w:sz w:val="24"/>
          <w:szCs w:val="24"/>
        </w:rPr>
        <w:t>The department would appreciate further support if available in this area.</w:t>
      </w:r>
    </w:p>
    <w:p w14:paraId="73F18DDD" w14:textId="77777777" w:rsidR="007200C1" w:rsidRPr="00D10796" w:rsidRDefault="007200C1" w:rsidP="007200C1">
      <w:pPr>
        <w:pStyle w:val="Normal1"/>
        <w:rPr>
          <w:rFonts w:asciiTheme="minorHAnsi" w:eastAsia="Cambria" w:hAnsiTheme="minorHAnsi" w:cs="Cambria"/>
          <w:color w:val="FF0000"/>
          <w:sz w:val="24"/>
          <w:szCs w:val="24"/>
          <w:highlight w:val="white"/>
        </w:rPr>
      </w:pPr>
    </w:p>
    <w:p w14:paraId="030955E7" w14:textId="680A3B36" w:rsidR="007200C1" w:rsidRPr="0068509A" w:rsidRDefault="007200C1" w:rsidP="007200C1">
      <w:pPr>
        <w:pStyle w:val="Normal1"/>
        <w:rPr>
          <w:rFonts w:asciiTheme="minorHAnsi" w:eastAsia="Cambria" w:hAnsiTheme="minorHAnsi" w:cs="Cambria"/>
          <w:b/>
          <w:color w:val="auto"/>
          <w:sz w:val="28"/>
          <w:szCs w:val="28"/>
          <w:highlight w:val="white"/>
        </w:rPr>
      </w:pPr>
      <w:r w:rsidRPr="0068509A">
        <w:rPr>
          <w:rFonts w:asciiTheme="minorHAnsi" w:eastAsia="Cambria" w:hAnsiTheme="minorHAnsi" w:cs="Cambria"/>
          <w:b/>
          <w:color w:val="auto"/>
          <w:sz w:val="28"/>
          <w:szCs w:val="28"/>
          <w:highlight w:val="white"/>
        </w:rPr>
        <w:t xml:space="preserve">Revised </w:t>
      </w:r>
      <w:r w:rsidR="007B04DE" w:rsidRPr="0068509A">
        <w:rPr>
          <w:rFonts w:asciiTheme="minorHAnsi" w:eastAsia="Cambria" w:hAnsiTheme="minorHAnsi" w:cs="Cambria"/>
          <w:b/>
          <w:color w:val="auto"/>
          <w:sz w:val="28"/>
          <w:szCs w:val="28"/>
          <w:highlight w:val="white"/>
        </w:rPr>
        <w:t>B</w:t>
      </w:r>
      <w:r w:rsidRPr="0068509A">
        <w:rPr>
          <w:rFonts w:asciiTheme="minorHAnsi" w:eastAsia="Cambria" w:hAnsiTheme="minorHAnsi" w:cs="Cambria"/>
          <w:b/>
          <w:color w:val="auto"/>
          <w:sz w:val="28"/>
          <w:szCs w:val="28"/>
          <w:highlight w:val="white"/>
        </w:rPr>
        <w:t xml:space="preserve">ylaws </w:t>
      </w:r>
      <w:r w:rsidR="007B04DE" w:rsidRPr="0068509A">
        <w:rPr>
          <w:rFonts w:asciiTheme="minorHAnsi" w:eastAsia="Cambria" w:hAnsiTheme="minorHAnsi" w:cs="Cambria"/>
          <w:b/>
          <w:color w:val="auto"/>
          <w:sz w:val="28"/>
          <w:szCs w:val="28"/>
          <w:highlight w:val="white"/>
        </w:rPr>
        <w:t>H</w:t>
      </w:r>
      <w:r w:rsidRPr="0068509A">
        <w:rPr>
          <w:rFonts w:asciiTheme="minorHAnsi" w:eastAsia="Cambria" w:hAnsiTheme="minorHAnsi" w:cs="Cambria"/>
          <w:b/>
          <w:color w:val="auto"/>
          <w:sz w:val="28"/>
          <w:szCs w:val="28"/>
          <w:highlight w:val="white"/>
        </w:rPr>
        <w:t xml:space="preserve">eld </w:t>
      </w:r>
      <w:r w:rsidR="007B04DE" w:rsidRPr="0068509A">
        <w:rPr>
          <w:rFonts w:asciiTheme="minorHAnsi" w:eastAsia="Cambria" w:hAnsiTheme="minorHAnsi" w:cs="Cambria"/>
          <w:b/>
          <w:color w:val="auto"/>
          <w:sz w:val="28"/>
          <w:szCs w:val="28"/>
          <w:highlight w:val="white"/>
        </w:rPr>
        <w:t>U</w:t>
      </w:r>
      <w:r w:rsidRPr="0068509A">
        <w:rPr>
          <w:rFonts w:asciiTheme="minorHAnsi" w:eastAsia="Cambria" w:hAnsiTheme="minorHAnsi" w:cs="Cambria"/>
          <w:b/>
          <w:color w:val="auto"/>
          <w:sz w:val="28"/>
          <w:szCs w:val="28"/>
          <w:highlight w:val="white"/>
        </w:rPr>
        <w:t>p</w:t>
      </w:r>
    </w:p>
    <w:p w14:paraId="72070863" w14:textId="3C642956" w:rsidR="00E85DA9" w:rsidRPr="00495F8F" w:rsidRDefault="00BE602F" w:rsidP="007200C1">
      <w:pPr>
        <w:pStyle w:val="Normal1"/>
        <w:rPr>
          <w:rFonts w:asciiTheme="minorHAnsi" w:eastAsia="Cambria" w:hAnsiTheme="minorHAnsi" w:cs="Cambria"/>
          <w:color w:val="auto"/>
          <w:sz w:val="24"/>
          <w:szCs w:val="24"/>
        </w:rPr>
      </w:pPr>
      <w:r w:rsidRPr="00495F8F">
        <w:rPr>
          <w:rFonts w:asciiTheme="minorHAnsi" w:eastAsia="Cambria" w:hAnsiTheme="minorHAnsi" w:cs="Cambria"/>
          <w:color w:val="auto"/>
          <w:sz w:val="24"/>
          <w:szCs w:val="24"/>
          <w:highlight w:val="white"/>
        </w:rPr>
        <w:t>The revised bylaws</w:t>
      </w:r>
      <w:r w:rsidR="000546CC" w:rsidRPr="00495F8F">
        <w:rPr>
          <w:rFonts w:asciiTheme="minorHAnsi" w:eastAsia="Cambria" w:hAnsiTheme="minorHAnsi" w:cs="Cambria"/>
          <w:color w:val="auto"/>
          <w:sz w:val="24"/>
          <w:szCs w:val="24"/>
          <w:highlight w:val="white"/>
        </w:rPr>
        <w:t xml:space="preserve">, previously </w:t>
      </w:r>
      <w:r w:rsidRPr="00495F8F">
        <w:rPr>
          <w:rFonts w:asciiTheme="minorHAnsi" w:eastAsia="Cambria" w:hAnsiTheme="minorHAnsi" w:cs="Cambria"/>
          <w:color w:val="auto"/>
          <w:sz w:val="24"/>
          <w:szCs w:val="24"/>
          <w:highlight w:val="white"/>
        </w:rPr>
        <w:t xml:space="preserve">held up by Faculty Committee and Faculty Senate because of </w:t>
      </w:r>
      <w:r w:rsidR="00495F8F">
        <w:rPr>
          <w:rFonts w:asciiTheme="minorHAnsi" w:eastAsia="Cambria" w:hAnsiTheme="minorHAnsi" w:cs="Cambria"/>
          <w:color w:val="auto"/>
          <w:sz w:val="24"/>
          <w:szCs w:val="24"/>
          <w:highlight w:val="white"/>
        </w:rPr>
        <w:t>process issues</w:t>
      </w:r>
      <w:r w:rsidR="000546CC" w:rsidRPr="00495F8F">
        <w:rPr>
          <w:rFonts w:asciiTheme="minorHAnsi" w:eastAsia="Cambria" w:hAnsiTheme="minorHAnsi" w:cs="Cambria"/>
          <w:color w:val="auto"/>
          <w:sz w:val="24"/>
          <w:szCs w:val="24"/>
          <w:highlight w:val="white"/>
        </w:rPr>
        <w:t>, made some progress but are not resolved</w:t>
      </w:r>
      <w:r w:rsidRPr="00495F8F">
        <w:rPr>
          <w:rFonts w:asciiTheme="minorHAnsi" w:eastAsia="Cambria" w:hAnsiTheme="minorHAnsi" w:cs="Cambria"/>
          <w:color w:val="auto"/>
          <w:sz w:val="24"/>
          <w:szCs w:val="24"/>
          <w:highlight w:val="white"/>
        </w:rPr>
        <w:t xml:space="preserve">. </w:t>
      </w:r>
      <w:r w:rsidR="0068509A" w:rsidRPr="00495F8F">
        <w:rPr>
          <w:rFonts w:asciiTheme="minorHAnsi" w:eastAsia="Cambria" w:hAnsiTheme="minorHAnsi" w:cs="Cambria"/>
          <w:color w:val="auto"/>
          <w:sz w:val="24"/>
          <w:szCs w:val="24"/>
        </w:rPr>
        <w:t xml:space="preserve">We </w:t>
      </w:r>
      <w:r w:rsidR="00857F22" w:rsidRPr="00495F8F">
        <w:rPr>
          <w:rFonts w:asciiTheme="minorHAnsi" w:eastAsia="Cambria" w:hAnsiTheme="minorHAnsi" w:cs="Cambria"/>
          <w:color w:val="auto"/>
          <w:sz w:val="24"/>
          <w:szCs w:val="24"/>
        </w:rPr>
        <w:t xml:space="preserve">requested review this year but were told by the Faculty Committee that we should wait </w:t>
      </w:r>
      <w:r w:rsidR="00037AB2" w:rsidRPr="00495F8F">
        <w:rPr>
          <w:rFonts w:asciiTheme="minorHAnsi" w:eastAsia="Cambria" w:hAnsiTheme="minorHAnsi" w:cs="Cambria"/>
          <w:color w:val="auto"/>
          <w:sz w:val="24"/>
          <w:szCs w:val="24"/>
        </w:rPr>
        <w:t>until Fall 2021 with updates regarding new student opinion survey language</w:t>
      </w:r>
      <w:r w:rsidR="00857F22" w:rsidRPr="00495F8F">
        <w:rPr>
          <w:rFonts w:asciiTheme="minorHAnsi" w:eastAsia="Cambria" w:hAnsiTheme="minorHAnsi" w:cs="Cambria"/>
          <w:color w:val="auto"/>
          <w:sz w:val="24"/>
          <w:szCs w:val="24"/>
        </w:rPr>
        <w:t xml:space="preserve">. </w:t>
      </w:r>
    </w:p>
    <w:p w14:paraId="58C145E3" w14:textId="09A2EA5D" w:rsidR="0034359D" w:rsidRDefault="0034359D" w:rsidP="007200C1">
      <w:pPr>
        <w:pStyle w:val="Normal1"/>
        <w:rPr>
          <w:rFonts w:asciiTheme="minorHAnsi" w:eastAsia="Cambria" w:hAnsiTheme="minorHAnsi" w:cs="Cambria"/>
          <w:color w:val="auto"/>
          <w:sz w:val="24"/>
          <w:szCs w:val="24"/>
        </w:rPr>
      </w:pPr>
    </w:p>
    <w:p w14:paraId="616EC6AD" w14:textId="6C08C20D" w:rsidR="007200C1" w:rsidRPr="00FD3A45" w:rsidRDefault="007200C1" w:rsidP="007200C1">
      <w:pPr>
        <w:pStyle w:val="Normal1"/>
        <w:rPr>
          <w:rFonts w:asciiTheme="minorHAnsi" w:eastAsia="Cambria" w:hAnsiTheme="minorHAnsi" w:cs="Cambria"/>
          <w:b/>
          <w:color w:val="auto"/>
          <w:sz w:val="28"/>
          <w:szCs w:val="28"/>
          <w:highlight w:val="white"/>
        </w:rPr>
      </w:pPr>
      <w:r w:rsidRPr="00FD3A45">
        <w:rPr>
          <w:rFonts w:asciiTheme="minorHAnsi" w:eastAsia="Cambria" w:hAnsiTheme="minorHAnsi" w:cs="Cambria"/>
          <w:b/>
          <w:color w:val="auto"/>
          <w:sz w:val="28"/>
          <w:szCs w:val="28"/>
          <w:highlight w:val="white"/>
        </w:rPr>
        <w:t>OBJECTIVES FOR THE YEAR AHEAD</w:t>
      </w:r>
    </w:p>
    <w:p w14:paraId="4E57FB96" w14:textId="77777777" w:rsidR="00D620A1" w:rsidRPr="00D10796" w:rsidRDefault="00BE602F">
      <w:pPr>
        <w:pStyle w:val="Normal1"/>
        <w:rPr>
          <w:rFonts w:asciiTheme="minorHAnsi" w:eastAsia="Cambria" w:hAnsiTheme="minorHAnsi" w:cs="Cambria"/>
          <w:color w:val="FF0000"/>
          <w:sz w:val="24"/>
          <w:szCs w:val="24"/>
          <w:highlight w:val="white"/>
        </w:rPr>
      </w:pPr>
      <w:r w:rsidRPr="00D10796">
        <w:rPr>
          <w:rFonts w:asciiTheme="minorHAnsi" w:eastAsia="Cambria" w:hAnsiTheme="minorHAnsi" w:cs="Cambria"/>
          <w:color w:val="FF0000"/>
          <w:sz w:val="24"/>
          <w:szCs w:val="24"/>
          <w:highlight w:val="white"/>
        </w:rPr>
        <w:t xml:space="preserve"> </w:t>
      </w:r>
    </w:p>
    <w:p w14:paraId="203253E2" w14:textId="5EA3E7F0" w:rsidR="00F31508" w:rsidRPr="00FD3A45" w:rsidRDefault="00F31508" w:rsidP="00F31508">
      <w:pPr>
        <w:pStyle w:val="Normal1"/>
        <w:rPr>
          <w:rFonts w:asciiTheme="minorHAnsi" w:eastAsia="Cambria" w:hAnsiTheme="minorHAnsi" w:cs="Cambria"/>
          <w:color w:val="auto"/>
          <w:sz w:val="24"/>
          <w:szCs w:val="24"/>
          <w:highlight w:val="white"/>
        </w:rPr>
      </w:pPr>
      <w:r w:rsidRPr="00FD3A45">
        <w:rPr>
          <w:rFonts w:asciiTheme="minorHAnsi" w:eastAsia="Cambria" w:hAnsiTheme="minorHAnsi" w:cs="Cambria"/>
          <w:color w:val="auto"/>
          <w:sz w:val="24"/>
          <w:szCs w:val="24"/>
          <w:highlight w:val="white"/>
        </w:rPr>
        <w:t xml:space="preserve">The department </w:t>
      </w:r>
      <w:r w:rsidR="00FD3A45" w:rsidRPr="00FD3A45">
        <w:rPr>
          <w:rFonts w:asciiTheme="minorHAnsi" w:eastAsia="Cambria" w:hAnsiTheme="minorHAnsi" w:cs="Cambria"/>
          <w:color w:val="auto"/>
          <w:sz w:val="24"/>
          <w:szCs w:val="24"/>
          <w:highlight w:val="white"/>
        </w:rPr>
        <w:t>seeks to advance the</w:t>
      </w:r>
      <w:r w:rsidRPr="00FD3A45">
        <w:rPr>
          <w:rFonts w:asciiTheme="minorHAnsi" w:eastAsia="Cambria" w:hAnsiTheme="minorHAnsi" w:cs="Cambria"/>
          <w:color w:val="auto"/>
          <w:sz w:val="24"/>
          <w:szCs w:val="24"/>
          <w:highlight w:val="white"/>
        </w:rPr>
        <w:t xml:space="preserve"> university’s</w:t>
      </w:r>
      <w:r w:rsidR="00FD3A45" w:rsidRPr="00FD3A45">
        <w:rPr>
          <w:rFonts w:asciiTheme="minorHAnsi" w:eastAsia="Cambria" w:hAnsiTheme="minorHAnsi" w:cs="Cambria"/>
          <w:color w:val="auto"/>
          <w:sz w:val="24"/>
          <w:szCs w:val="24"/>
          <w:highlight w:val="white"/>
        </w:rPr>
        <w:t xml:space="preserve"> goals and </w:t>
      </w:r>
      <w:r w:rsidRPr="00FD3A45">
        <w:rPr>
          <w:rFonts w:asciiTheme="minorHAnsi" w:eastAsia="Cambria" w:hAnsiTheme="minorHAnsi" w:cs="Cambria"/>
          <w:color w:val="auto"/>
          <w:sz w:val="24"/>
          <w:szCs w:val="24"/>
          <w:highlight w:val="white"/>
        </w:rPr>
        <w:t>the department’s strategic plan</w:t>
      </w:r>
      <w:r w:rsidR="00FD3A45" w:rsidRPr="00FD3A45">
        <w:rPr>
          <w:rFonts w:asciiTheme="minorHAnsi" w:eastAsia="Cambria" w:hAnsiTheme="minorHAnsi" w:cs="Cambria"/>
          <w:color w:val="auto"/>
          <w:sz w:val="24"/>
          <w:szCs w:val="24"/>
          <w:highlight w:val="white"/>
        </w:rPr>
        <w:t xml:space="preserve"> with focus</w:t>
      </w:r>
      <w:r w:rsidRPr="00FD3A45">
        <w:rPr>
          <w:rFonts w:asciiTheme="minorHAnsi" w:eastAsia="Cambria" w:hAnsiTheme="minorHAnsi" w:cs="Cambria"/>
          <w:color w:val="auto"/>
          <w:sz w:val="24"/>
          <w:szCs w:val="24"/>
          <w:highlight w:val="white"/>
        </w:rPr>
        <w:t xml:space="preserve"> on key objectives</w:t>
      </w:r>
      <w:r w:rsidR="00FD3A45" w:rsidRPr="00FD3A45">
        <w:rPr>
          <w:rFonts w:asciiTheme="minorHAnsi" w:eastAsia="Cambria" w:hAnsiTheme="minorHAnsi" w:cs="Cambria"/>
          <w:color w:val="auto"/>
          <w:sz w:val="24"/>
          <w:szCs w:val="24"/>
          <w:highlight w:val="white"/>
        </w:rPr>
        <w:t xml:space="preserve"> in this challenging environment for the next year</w:t>
      </w:r>
      <w:r w:rsidRPr="00FD3A45">
        <w:rPr>
          <w:rFonts w:asciiTheme="minorHAnsi" w:eastAsia="Cambria" w:hAnsiTheme="minorHAnsi" w:cs="Cambria"/>
          <w:color w:val="auto"/>
          <w:sz w:val="24"/>
          <w:szCs w:val="24"/>
          <w:highlight w:val="white"/>
        </w:rPr>
        <w:t>.</w:t>
      </w:r>
    </w:p>
    <w:p w14:paraId="220CA6DD" w14:textId="77777777" w:rsidR="00DE2977" w:rsidRPr="00D10796" w:rsidRDefault="00DE2977" w:rsidP="00DE2977">
      <w:pPr>
        <w:pStyle w:val="Normal1"/>
        <w:rPr>
          <w:rFonts w:asciiTheme="minorHAnsi" w:eastAsia="Cambria" w:hAnsiTheme="minorHAnsi" w:cs="Cambria"/>
          <w:color w:val="FF0000"/>
          <w:sz w:val="24"/>
          <w:szCs w:val="24"/>
          <w:highlight w:val="white"/>
        </w:rPr>
      </w:pPr>
    </w:p>
    <w:p w14:paraId="65F11C31" w14:textId="77777777" w:rsidR="007133AA" w:rsidRDefault="007133AA">
      <w:pPr>
        <w:pBdr>
          <w:top w:val="nil"/>
          <w:left w:val="nil"/>
          <w:bottom w:val="nil"/>
          <w:right w:val="nil"/>
          <w:between w:val="nil"/>
        </w:pBdr>
        <w:spacing w:line="276" w:lineRule="auto"/>
        <w:rPr>
          <w:rFonts w:asciiTheme="minorHAnsi" w:eastAsia="Cambria" w:hAnsiTheme="minorHAnsi" w:cs="Cambria"/>
          <w:b/>
          <w:sz w:val="28"/>
          <w:szCs w:val="28"/>
          <w:highlight w:val="white"/>
        </w:rPr>
      </w:pPr>
      <w:r>
        <w:rPr>
          <w:rFonts w:asciiTheme="minorHAnsi" w:eastAsia="Cambria" w:hAnsiTheme="minorHAnsi" w:cs="Cambria"/>
          <w:b/>
          <w:sz w:val="28"/>
          <w:szCs w:val="28"/>
          <w:highlight w:val="white"/>
        </w:rPr>
        <w:br w:type="page"/>
      </w:r>
    </w:p>
    <w:p w14:paraId="19A8C7B5" w14:textId="13C41F4A" w:rsidR="00401860" w:rsidRPr="00FD3A45" w:rsidRDefault="00857F22" w:rsidP="00DE2977">
      <w:pPr>
        <w:pStyle w:val="Normal1"/>
        <w:rPr>
          <w:rFonts w:asciiTheme="minorHAnsi" w:eastAsia="Cambria" w:hAnsiTheme="minorHAnsi" w:cs="Cambria"/>
          <w:b/>
          <w:color w:val="auto"/>
          <w:sz w:val="28"/>
          <w:szCs w:val="28"/>
          <w:highlight w:val="white"/>
        </w:rPr>
      </w:pPr>
      <w:r>
        <w:rPr>
          <w:rFonts w:asciiTheme="minorHAnsi" w:eastAsia="Cambria" w:hAnsiTheme="minorHAnsi" w:cs="Cambria"/>
          <w:b/>
          <w:color w:val="auto"/>
          <w:sz w:val="28"/>
          <w:szCs w:val="28"/>
          <w:highlight w:val="white"/>
        </w:rPr>
        <w:lastRenderedPageBreak/>
        <w:t xml:space="preserve">Promotion of the </w:t>
      </w:r>
      <w:r w:rsidR="00E85DA9" w:rsidRPr="00FD3A45">
        <w:rPr>
          <w:rFonts w:asciiTheme="minorHAnsi" w:eastAsia="Cambria" w:hAnsiTheme="minorHAnsi" w:cs="Cambria"/>
          <w:b/>
          <w:color w:val="auto"/>
          <w:sz w:val="28"/>
          <w:szCs w:val="28"/>
          <w:highlight w:val="white"/>
        </w:rPr>
        <w:t>Advertising Major</w:t>
      </w:r>
    </w:p>
    <w:p w14:paraId="56104696" w14:textId="02F8744C" w:rsidR="00401860" w:rsidRPr="00495F8F" w:rsidRDefault="00857F22" w:rsidP="00401860">
      <w:pPr>
        <w:pStyle w:val="Normal1"/>
        <w:rPr>
          <w:rFonts w:asciiTheme="minorHAnsi" w:eastAsia="Cambria" w:hAnsiTheme="minorHAnsi" w:cs="Cambria"/>
          <w:color w:val="auto"/>
          <w:sz w:val="24"/>
          <w:szCs w:val="24"/>
          <w:highlight w:val="white"/>
        </w:rPr>
      </w:pPr>
      <w:r w:rsidRPr="00495F8F">
        <w:rPr>
          <w:rFonts w:asciiTheme="minorHAnsi" w:eastAsia="Cambria" w:hAnsiTheme="minorHAnsi" w:cs="Cambria"/>
          <w:color w:val="auto"/>
          <w:sz w:val="24"/>
          <w:szCs w:val="24"/>
          <w:highlight w:val="white"/>
        </w:rPr>
        <w:t xml:space="preserve">We </w:t>
      </w:r>
      <w:r w:rsidR="00037AB2" w:rsidRPr="00495F8F">
        <w:rPr>
          <w:rFonts w:asciiTheme="minorHAnsi" w:eastAsia="Cambria" w:hAnsiTheme="minorHAnsi" w:cs="Cambria"/>
          <w:color w:val="auto"/>
          <w:sz w:val="24"/>
          <w:szCs w:val="24"/>
          <w:highlight w:val="white"/>
        </w:rPr>
        <w:t>are looking forward to</w:t>
      </w:r>
      <w:r w:rsidRPr="00495F8F">
        <w:rPr>
          <w:rFonts w:asciiTheme="minorHAnsi" w:eastAsia="Cambria" w:hAnsiTheme="minorHAnsi" w:cs="Cambria"/>
          <w:color w:val="auto"/>
          <w:sz w:val="24"/>
          <w:szCs w:val="24"/>
          <w:highlight w:val="white"/>
        </w:rPr>
        <w:t xml:space="preserve"> promot</w:t>
      </w:r>
      <w:r w:rsidR="00037AB2" w:rsidRPr="00495F8F">
        <w:rPr>
          <w:rFonts w:asciiTheme="minorHAnsi" w:eastAsia="Cambria" w:hAnsiTheme="minorHAnsi" w:cs="Cambria"/>
          <w:color w:val="auto"/>
          <w:sz w:val="24"/>
          <w:szCs w:val="24"/>
          <w:highlight w:val="white"/>
        </w:rPr>
        <w:t>ing</w:t>
      </w:r>
      <w:r w:rsidRPr="00495F8F">
        <w:rPr>
          <w:rFonts w:asciiTheme="minorHAnsi" w:eastAsia="Cambria" w:hAnsiTheme="minorHAnsi" w:cs="Cambria"/>
          <w:color w:val="auto"/>
          <w:sz w:val="24"/>
          <w:szCs w:val="24"/>
          <w:highlight w:val="white"/>
        </w:rPr>
        <w:t xml:space="preserve"> the</w:t>
      </w:r>
      <w:r w:rsidR="00507E42" w:rsidRPr="00495F8F">
        <w:rPr>
          <w:rFonts w:asciiTheme="minorHAnsi" w:eastAsia="Cambria" w:hAnsiTheme="minorHAnsi" w:cs="Cambria"/>
          <w:color w:val="auto"/>
          <w:sz w:val="24"/>
          <w:szCs w:val="24"/>
          <w:highlight w:val="white"/>
        </w:rPr>
        <w:t xml:space="preserve"> new</w:t>
      </w:r>
      <w:r w:rsidR="00401860" w:rsidRPr="00495F8F">
        <w:rPr>
          <w:rFonts w:asciiTheme="minorHAnsi" w:eastAsia="Cambria" w:hAnsiTheme="minorHAnsi" w:cs="Cambria"/>
          <w:color w:val="auto"/>
          <w:sz w:val="24"/>
          <w:szCs w:val="24"/>
          <w:highlight w:val="white"/>
        </w:rPr>
        <w:t xml:space="preserve"> advertising major</w:t>
      </w:r>
      <w:r w:rsidR="00FD3A45" w:rsidRPr="00495F8F">
        <w:rPr>
          <w:rFonts w:asciiTheme="minorHAnsi" w:eastAsia="Cambria" w:hAnsiTheme="minorHAnsi" w:cs="Cambria"/>
          <w:color w:val="auto"/>
          <w:sz w:val="24"/>
          <w:szCs w:val="24"/>
          <w:highlight w:val="white"/>
        </w:rPr>
        <w:t xml:space="preserve"> through the authorization of the BA and BS degrees, starting in S</w:t>
      </w:r>
      <w:r w:rsidRPr="00495F8F">
        <w:rPr>
          <w:rFonts w:asciiTheme="minorHAnsi" w:eastAsia="Cambria" w:hAnsiTheme="minorHAnsi" w:cs="Cambria"/>
          <w:color w:val="auto"/>
          <w:sz w:val="24"/>
          <w:szCs w:val="24"/>
          <w:highlight w:val="white"/>
        </w:rPr>
        <w:t>pring</w:t>
      </w:r>
      <w:r w:rsidR="00FD3A45" w:rsidRPr="00495F8F">
        <w:rPr>
          <w:rFonts w:asciiTheme="minorHAnsi" w:eastAsia="Cambria" w:hAnsiTheme="minorHAnsi" w:cs="Cambria"/>
          <w:color w:val="auto"/>
          <w:sz w:val="24"/>
          <w:szCs w:val="24"/>
          <w:highlight w:val="white"/>
        </w:rPr>
        <w:t xml:space="preserve"> 202</w:t>
      </w:r>
      <w:r w:rsidRPr="00495F8F">
        <w:rPr>
          <w:rFonts w:asciiTheme="minorHAnsi" w:eastAsia="Cambria" w:hAnsiTheme="minorHAnsi" w:cs="Cambria"/>
          <w:color w:val="auto"/>
          <w:sz w:val="24"/>
          <w:szCs w:val="24"/>
          <w:highlight w:val="white"/>
        </w:rPr>
        <w:t>2</w:t>
      </w:r>
      <w:r w:rsidR="00037AB2" w:rsidRPr="00495F8F">
        <w:rPr>
          <w:rFonts w:asciiTheme="minorHAnsi" w:eastAsia="Cambria" w:hAnsiTheme="minorHAnsi" w:cs="Cambria"/>
          <w:color w:val="auto"/>
          <w:sz w:val="24"/>
          <w:szCs w:val="24"/>
          <w:highlight w:val="white"/>
        </w:rPr>
        <w:t>, if Board of Regents approval happens in Fall 2021</w:t>
      </w:r>
      <w:r w:rsidR="00FD3A45" w:rsidRPr="00495F8F">
        <w:rPr>
          <w:rFonts w:asciiTheme="minorHAnsi" w:eastAsia="Cambria" w:hAnsiTheme="minorHAnsi" w:cs="Cambria"/>
          <w:color w:val="auto"/>
          <w:sz w:val="24"/>
          <w:szCs w:val="24"/>
          <w:highlight w:val="white"/>
        </w:rPr>
        <w:t xml:space="preserve">. </w:t>
      </w:r>
    </w:p>
    <w:p w14:paraId="1A0F3FD3" w14:textId="6A920C7C" w:rsidR="00401860" w:rsidRDefault="00401860" w:rsidP="00DE2977">
      <w:pPr>
        <w:pStyle w:val="Normal1"/>
        <w:rPr>
          <w:rFonts w:asciiTheme="minorHAnsi" w:eastAsia="Cambria" w:hAnsiTheme="minorHAnsi" w:cs="Cambria"/>
          <w:b/>
          <w:color w:val="auto"/>
          <w:sz w:val="28"/>
          <w:szCs w:val="28"/>
          <w:highlight w:val="white"/>
        </w:rPr>
      </w:pPr>
    </w:p>
    <w:p w14:paraId="1518E542" w14:textId="012DBF21" w:rsidR="00CD5C9A" w:rsidRPr="00FD3A45" w:rsidRDefault="00CD5C9A" w:rsidP="00CD5C9A">
      <w:pPr>
        <w:pStyle w:val="Normal1"/>
        <w:rPr>
          <w:rFonts w:asciiTheme="minorHAnsi" w:eastAsia="Cambria" w:hAnsiTheme="minorHAnsi" w:cs="Cambria"/>
          <w:b/>
          <w:color w:val="auto"/>
          <w:sz w:val="28"/>
          <w:szCs w:val="28"/>
          <w:highlight w:val="white"/>
        </w:rPr>
      </w:pPr>
      <w:r>
        <w:rPr>
          <w:rFonts w:asciiTheme="minorHAnsi" w:eastAsia="Cambria" w:hAnsiTheme="minorHAnsi" w:cs="Cambria"/>
          <w:b/>
          <w:color w:val="auto"/>
          <w:sz w:val="28"/>
          <w:szCs w:val="28"/>
          <w:highlight w:val="white"/>
        </w:rPr>
        <w:t>Preparation for National Accreditation Review</w:t>
      </w:r>
    </w:p>
    <w:p w14:paraId="771FD423" w14:textId="79F5A623" w:rsidR="00CD5C9A" w:rsidRPr="00495F8F" w:rsidRDefault="00CD5C9A" w:rsidP="00CD5C9A">
      <w:pPr>
        <w:pStyle w:val="Normal1"/>
        <w:rPr>
          <w:rFonts w:asciiTheme="minorHAnsi" w:eastAsia="Cambria" w:hAnsiTheme="minorHAnsi" w:cs="Cambria"/>
          <w:color w:val="auto"/>
          <w:sz w:val="24"/>
          <w:szCs w:val="24"/>
          <w:highlight w:val="white"/>
        </w:rPr>
      </w:pPr>
      <w:r w:rsidRPr="00495F8F">
        <w:rPr>
          <w:rFonts w:asciiTheme="minorHAnsi" w:eastAsia="Cambria" w:hAnsiTheme="minorHAnsi" w:cs="Cambria"/>
          <w:color w:val="auto"/>
          <w:sz w:val="24"/>
          <w:szCs w:val="24"/>
          <w:highlight w:val="white"/>
        </w:rPr>
        <w:t>The department is preparing for the documentation and site visit for its national accreditation review from the A</w:t>
      </w:r>
      <w:r w:rsidR="00104DE0" w:rsidRPr="00495F8F">
        <w:rPr>
          <w:rFonts w:asciiTheme="minorHAnsi" w:eastAsia="Cambria" w:hAnsiTheme="minorHAnsi" w:cs="Cambria"/>
          <w:color w:val="auto"/>
          <w:sz w:val="24"/>
          <w:szCs w:val="24"/>
          <w:highlight w:val="white"/>
        </w:rPr>
        <w:t>ccrediting Council for Education in Journalism and Mass Communications (ACEJMC)</w:t>
      </w:r>
      <w:r w:rsidRPr="00495F8F">
        <w:rPr>
          <w:rFonts w:asciiTheme="minorHAnsi" w:eastAsia="Cambria" w:hAnsiTheme="minorHAnsi" w:cs="Cambria"/>
          <w:color w:val="auto"/>
          <w:sz w:val="24"/>
          <w:szCs w:val="24"/>
          <w:highlight w:val="white"/>
        </w:rPr>
        <w:t>. Th</w:t>
      </w:r>
      <w:r w:rsidR="00104DE0" w:rsidRPr="00495F8F">
        <w:rPr>
          <w:rFonts w:asciiTheme="minorHAnsi" w:eastAsia="Cambria" w:hAnsiTheme="minorHAnsi" w:cs="Cambria"/>
          <w:color w:val="auto"/>
          <w:sz w:val="24"/>
          <w:szCs w:val="24"/>
          <w:highlight w:val="white"/>
        </w:rPr>
        <w:t>is</w:t>
      </w:r>
      <w:r w:rsidRPr="00495F8F">
        <w:rPr>
          <w:rFonts w:asciiTheme="minorHAnsi" w:eastAsia="Cambria" w:hAnsiTheme="minorHAnsi" w:cs="Cambria"/>
          <w:color w:val="auto"/>
          <w:sz w:val="24"/>
          <w:szCs w:val="24"/>
          <w:highlight w:val="white"/>
        </w:rPr>
        <w:t xml:space="preserve"> review was delayed for all programs for one year because of the pandemic. </w:t>
      </w:r>
    </w:p>
    <w:p w14:paraId="7FF5D5D2" w14:textId="77777777" w:rsidR="00CD5C9A" w:rsidRPr="00FD3A45" w:rsidRDefault="00CD5C9A" w:rsidP="00DE2977">
      <w:pPr>
        <w:pStyle w:val="Normal1"/>
        <w:rPr>
          <w:rFonts w:asciiTheme="minorHAnsi" w:eastAsia="Cambria" w:hAnsiTheme="minorHAnsi" w:cs="Cambria"/>
          <w:b/>
          <w:color w:val="auto"/>
          <w:sz w:val="28"/>
          <w:szCs w:val="28"/>
          <w:highlight w:val="white"/>
        </w:rPr>
      </w:pPr>
    </w:p>
    <w:p w14:paraId="3FA24709" w14:textId="7B0222A6" w:rsidR="00DE2977" w:rsidRPr="00FD3A45" w:rsidRDefault="00DE2977" w:rsidP="00DE2977">
      <w:pPr>
        <w:pStyle w:val="Normal1"/>
        <w:rPr>
          <w:rFonts w:asciiTheme="minorHAnsi" w:eastAsia="Cambria" w:hAnsiTheme="minorHAnsi" w:cs="Cambria"/>
          <w:b/>
          <w:color w:val="auto"/>
          <w:sz w:val="28"/>
          <w:szCs w:val="28"/>
          <w:highlight w:val="white"/>
        </w:rPr>
      </w:pPr>
      <w:r w:rsidRPr="00FD3A45">
        <w:rPr>
          <w:rFonts w:asciiTheme="minorHAnsi" w:eastAsia="Cambria" w:hAnsiTheme="minorHAnsi" w:cs="Cambria"/>
          <w:b/>
          <w:color w:val="auto"/>
          <w:sz w:val="28"/>
          <w:szCs w:val="28"/>
          <w:highlight w:val="white"/>
        </w:rPr>
        <w:t>Policy Updates</w:t>
      </w:r>
    </w:p>
    <w:p w14:paraId="4F8BF005" w14:textId="2488DB4D" w:rsidR="00DE2977" w:rsidRPr="00495F8F" w:rsidRDefault="00F31508" w:rsidP="00DE2977">
      <w:pPr>
        <w:pStyle w:val="Normal1"/>
        <w:rPr>
          <w:rFonts w:asciiTheme="minorHAnsi" w:eastAsia="Cambria" w:hAnsiTheme="minorHAnsi" w:cs="Cambria"/>
          <w:color w:val="auto"/>
          <w:sz w:val="24"/>
          <w:szCs w:val="24"/>
          <w:highlight w:val="white"/>
        </w:rPr>
      </w:pPr>
      <w:r w:rsidRPr="00495F8F">
        <w:rPr>
          <w:rFonts w:asciiTheme="minorHAnsi" w:eastAsia="Cambria" w:hAnsiTheme="minorHAnsi" w:cs="Cambria"/>
          <w:color w:val="auto"/>
          <w:sz w:val="24"/>
          <w:szCs w:val="24"/>
          <w:highlight w:val="white"/>
        </w:rPr>
        <w:t xml:space="preserve">The department </w:t>
      </w:r>
      <w:r w:rsidR="00857F22" w:rsidRPr="00495F8F">
        <w:rPr>
          <w:rFonts w:asciiTheme="minorHAnsi" w:eastAsia="Cambria" w:hAnsiTheme="minorHAnsi" w:cs="Cambria"/>
          <w:color w:val="auto"/>
          <w:sz w:val="24"/>
          <w:szCs w:val="24"/>
          <w:highlight w:val="white"/>
        </w:rPr>
        <w:t xml:space="preserve">continues to </w:t>
      </w:r>
      <w:r w:rsidRPr="00495F8F">
        <w:rPr>
          <w:rFonts w:asciiTheme="minorHAnsi" w:eastAsia="Cambria" w:hAnsiTheme="minorHAnsi" w:cs="Cambria"/>
          <w:color w:val="auto"/>
          <w:sz w:val="24"/>
          <w:szCs w:val="24"/>
          <w:highlight w:val="white"/>
        </w:rPr>
        <w:t xml:space="preserve">await approval of its bylaws and </w:t>
      </w:r>
      <w:r w:rsidR="00DE2977" w:rsidRPr="00495F8F">
        <w:rPr>
          <w:rFonts w:asciiTheme="minorHAnsi" w:eastAsia="Cambria" w:hAnsiTheme="minorHAnsi" w:cs="Cambria"/>
          <w:color w:val="auto"/>
          <w:sz w:val="24"/>
          <w:szCs w:val="24"/>
          <w:highlight w:val="white"/>
        </w:rPr>
        <w:t xml:space="preserve">updated renewal-tenure-promotion policy for tenure-track </w:t>
      </w:r>
      <w:r w:rsidR="00FD3A45" w:rsidRPr="00495F8F">
        <w:rPr>
          <w:rFonts w:asciiTheme="minorHAnsi" w:eastAsia="Cambria" w:hAnsiTheme="minorHAnsi" w:cs="Cambria"/>
          <w:color w:val="auto"/>
          <w:sz w:val="24"/>
          <w:szCs w:val="24"/>
          <w:highlight w:val="white"/>
        </w:rPr>
        <w:t>faculty</w:t>
      </w:r>
      <w:r w:rsidR="00DE2977" w:rsidRPr="00495F8F">
        <w:rPr>
          <w:rFonts w:asciiTheme="minorHAnsi" w:eastAsia="Cambria" w:hAnsiTheme="minorHAnsi" w:cs="Cambria"/>
          <w:color w:val="auto"/>
          <w:sz w:val="24"/>
          <w:szCs w:val="24"/>
          <w:highlight w:val="white"/>
        </w:rPr>
        <w:t xml:space="preserve">. </w:t>
      </w:r>
    </w:p>
    <w:p w14:paraId="1149EE43" w14:textId="77777777" w:rsidR="00D56938" w:rsidRPr="00FD3A45" w:rsidRDefault="00D56938">
      <w:pPr>
        <w:pStyle w:val="Normal1"/>
        <w:rPr>
          <w:rFonts w:asciiTheme="minorHAnsi" w:eastAsia="Cambria" w:hAnsiTheme="minorHAnsi" w:cs="Cambria"/>
          <w:color w:val="auto"/>
          <w:sz w:val="24"/>
          <w:szCs w:val="24"/>
          <w:highlight w:val="white"/>
        </w:rPr>
      </w:pPr>
    </w:p>
    <w:p w14:paraId="1D9DECA8" w14:textId="4BB738DF" w:rsidR="007B04DE" w:rsidRPr="00FD3A45" w:rsidRDefault="00FD3A45">
      <w:pPr>
        <w:pStyle w:val="Normal1"/>
        <w:rPr>
          <w:rFonts w:asciiTheme="minorHAnsi" w:eastAsia="Cambria" w:hAnsiTheme="minorHAnsi" w:cs="Cambria"/>
          <w:b/>
          <w:color w:val="auto"/>
          <w:sz w:val="28"/>
          <w:szCs w:val="28"/>
          <w:highlight w:val="white"/>
        </w:rPr>
      </w:pPr>
      <w:r w:rsidRPr="00FD3A45">
        <w:rPr>
          <w:rFonts w:asciiTheme="minorHAnsi" w:eastAsia="Cambria" w:hAnsiTheme="minorHAnsi" w:cs="Cambria"/>
          <w:b/>
          <w:color w:val="auto"/>
          <w:sz w:val="28"/>
          <w:szCs w:val="28"/>
          <w:highlight w:val="white"/>
        </w:rPr>
        <w:t xml:space="preserve">Engagement Through Partnerships, </w:t>
      </w:r>
      <w:r w:rsidR="00430769" w:rsidRPr="00FD3A45">
        <w:rPr>
          <w:rFonts w:asciiTheme="minorHAnsi" w:eastAsia="Cambria" w:hAnsiTheme="minorHAnsi" w:cs="Cambria"/>
          <w:b/>
          <w:color w:val="auto"/>
          <w:sz w:val="28"/>
          <w:szCs w:val="28"/>
          <w:highlight w:val="white"/>
        </w:rPr>
        <w:t>Recruitment</w:t>
      </w:r>
      <w:r w:rsidRPr="00FD3A45">
        <w:rPr>
          <w:rFonts w:asciiTheme="minorHAnsi" w:eastAsia="Cambria" w:hAnsiTheme="minorHAnsi" w:cs="Cambria"/>
          <w:b/>
          <w:color w:val="auto"/>
          <w:sz w:val="28"/>
          <w:szCs w:val="28"/>
          <w:highlight w:val="white"/>
        </w:rPr>
        <w:t xml:space="preserve"> and Retention</w:t>
      </w:r>
    </w:p>
    <w:p w14:paraId="3C39FF6F" w14:textId="70FF2C6B" w:rsidR="00D620A1" w:rsidRPr="00495F8F" w:rsidRDefault="00FD3A45" w:rsidP="00507E42">
      <w:pPr>
        <w:pStyle w:val="Normal1"/>
        <w:rPr>
          <w:rFonts w:asciiTheme="minorHAnsi" w:eastAsia="Cambria" w:hAnsiTheme="minorHAnsi" w:cs="Cambria"/>
          <w:color w:val="auto"/>
          <w:sz w:val="24"/>
          <w:szCs w:val="24"/>
        </w:rPr>
      </w:pPr>
      <w:r w:rsidRPr="00495F8F">
        <w:rPr>
          <w:rFonts w:asciiTheme="minorHAnsi" w:eastAsia="Cambria" w:hAnsiTheme="minorHAnsi" w:cs="Cambria"/>
          <w:color w:val="auto"/>
          <w:sz w:val="24"/>
          <w:szCs w:val="24"/>
          <w:highlight w:val="white"/>
        </w:rPr>
        <w:t>T</w:t>
      </w:r>
      <w:r w:rsidR="00BE602F" w:rsidRPr="00495F8F">
        <w:rPr>
          <w:rFonts w:asciiTheme="minorHAnsi" w:eastAsia="Cambria" w:hAnsiTheme="minorHAnsi" w:cs="Cambria"/>
          <w:color w:val="auto"/>
          <w:sz w:val="24"/>
          <w:szCs w:val="24"/>
          <w:highlight w:val="white"/>
        </w:rPr>
        <w:t xml:space="preserve">he department </w:t>
      </w:r>
      <w:r w:rsidR="00986B7C" w:rsidRPr="00495F8F">
        <w:rPr>
          <w:rFonts w:asciiTheme="minorHAnsi" w:eastAsia="Cambria" w:hAnsiTheme="minorHAnsi" w:cs="Cambria"/>
          <w:color w:val="auto"/>
          <w:sz w:val="24"/>
          <w:szCs w:val="24"/>
          <w:highlight w:val="white"/>
        </w:rPr>
        <w:t xml:space="preserve">is on the lookout </w:t>
      </w:r>
      <w:r w:rsidRPr="00495F8F">
        <w:rPr>
          <w:rFonts w:asciiTheme="minorHAnsi" w:eastAsia="Cambria" w:hAnsiTheme="minorHAnsi" w:cs="Cambria"/>
          <w:color w:val="auto"/>
          <w:sz w:val="24"/>
          <w:szCs w:val="24"/>
          <w:highlight w:val="white"/>
        </w:rPr>
        <w:t xml:space="preserve">for opportunities to partner with alumni and partners in our community to </w:t>
      </w:r>
      <w:r w:rsidR="00BE602F" w:rsidRPr="00495F8F">
        <w:rPr>
          <w:rFonts w:asciiTheme="minorHAnsi" w:eastAsia="Cambria" w:hAnsiTheme="minorHAnsi" w:cs="Cambria"/>
          <w:color w:val="auto"/>
          <w:sz w:val="24"/>
          <w:szCs w:val="24"/>
          <w:highlight w:val="white"/>
        </w:rPr>
        <w:t xml:space="preserve">raise visibility in the community, support our mission and </w:t>
      </w:r>
      <w:r w:rsidR="00986B7C" w:rsidRPr="00495F8F">
        <w:rPr>
          <w:rFonts w:asciiTheme="minorHAnsi" w:eastAsia="Cambria" w:hAnsiTheme="minorHAnsi" w:cs="Cambria"/>
          <w:color w:val="auto"/>
          <w:sz w:val="24"/>
          <w:szCs w:val="24"/>
          <w:highlight w:val="white"/>
        </w:rPr>
        <w:t>grow</w:t>
      </w:r>
      <w:r w:rsidR="00BE602F" w:rsidRPr="00495F8F">
        <w:rPr>
          <w:rFonts w:asciiTheme="minorHAnsi" w:eastAsia="Cambria" w:hAnsiTheme="minorHAnsi" w:cs="Cambria"/>
          <w:color w:val="auto"/>
          <w:sz w:val="24"/>
          <w:szCs w:val="24"/>
          <w:highlight w:val="white"/>
        </w:rPr>
        <w:t xml:space="preserve"> recruitmen</w:t>
      </w:r>
      <w:r w:rsidR="00986B7C" w:rsidRPr="00495F8F">
        <w:rPr>
          <w:rFonts w:asciiTheme="minorHAnsi" w:eastAsia="Cambria" w:hAnsiTheme="minorHAnsi" w:cs="Cambria"/>
          <w:color w:val="auto"/>
          <w:sz w:val="24"/>
          <w:szCs w:val="24"/>
          <w:highlight w:val="white"/>
        </w:rPr>
        <w:t>t</w:t>
      </w:r>
      <w:r w:rsidR="00BE602F" w:rsidRPr="00495F8F">
        <w:rPr>
          <w:rFonts w:asciiTheme="minorHAnsi" w:eastAsia="Cambria" w:hAnsiTheme="minorHAnsi" w:cs="Cambria"/>
          <w:color w:val="auto"/>
          <w:sz w:val="24"/>
          <w:szCs w:val="24"/>
          <w:highlight w:val="white"/>
        </w:rPr>
        <w:t>.</w:t>
      </w:r>
      <w:r w:rsidR="00507E42" w:rsidRPr="00495F8F">
        <w:rPr>
          <w:rFonts w:asciiTheme="minorHAnsi" w:eastAsia="Cambria" w:hAnsiTheme="minorHAnsi" w:cs="Cambria"/>
          <w:color w:val="auto"/>
          <w:sz w:val="24"/>
          <w:szCs w:val="24"/>
          <w:highlight w:val="white"/>
        </w:rPr>
        <w:t xml:space="preserve"> We will continue to work with corporations and organizations, building on examples from this year</w:t>
      </w:r>
      <w:r w:rsidRPr="00495F8F">
        <w:rPr>
          <w:rFonts w:asciiTheme="minorHAnsi" w:eastAsia="Cambria" w:hAnsiTheme="minorHAnsi" w:cs="Cambria"/>
          <w:color w:val="auto"/>
          <w:sz w:val="24"/>
          <w:szCs w:val="24"/>
          <w:highlight w:val="white"/>
        </w:rPr>
        <w:t xml:space="preserve">, such as efforts with </w:t>
      </w:r>
      <w:r w:rsidR="00986B7C" w:rsidRPr="00495F8F">
        <w:rPr>
          <w:rFonts w:asciiTheme="minorHAnsi" w:eastAsia="Cambria" w:hAnsiTheme="minorHAnsi" w:cs="Cambria"/>
          <w:color w:val="auto"/>
          <w:sz w:val="24"/>
          <w:szCs w:val="24"/>
          <w:highlight w:val="white"/>
        </w:rPr>
        <w:t>our professional development session</w:t>
      </w:r>
      <w:r w:rsidRPr="00495F8F">
        <w:rPr>
          <w:rFonts w:asciiTheme="minorHAnsi" w:eastAsia="Cambria" w:hAnsiTheme="minorHAnsi" w:cs="Cambria"/>
          <w:color w:val="auto"/>
          <w:sz w:val="24"/>
          <w:szCs w:val="24"/>
          <w:highlight w:val="white"/>
        </w:rPr>
        <w:t xml:space="preserve"> and our active alumni group</w:t>
      </w:r>
      <w:r w:rsidR="00507E42" w:rsidRPr="00495F8F">
        <w:rPr>
          <w:rFonts w:asciiTheme="minorHAnsi" w:eastAsia="Cambria" w:hAnsiTheme="minorHAnsi" w:cs="Cambria"/>
          <w:color w:val="auto"/>
          <w:sz w:val="24"/>
          <w:szCs w:val="24"/>
          <w:highlight w:val="white"/>
        </w:rPr>
        <w:t xml:space="preserve">. </w:t>
      </w:r>
      <w:r w:rsidR="00066368" w:rsidRPr="00495F8F">
        <w:rPr>
          <w:rFonts w:asciiTheme="minorHAnsi" w:eastAsia="Cambria" w:hAnsiTheme="minorHAnsi" w:cs="Cambria"/>
          <w:color w:val="auto"/>
          <w:sz w:val="24"/>
          <w:szCs w:val="24"/>
          <w:highlight w:val="white"/>
        </w:rPr>
        <w:t xml:space="preserve">We also will </w:t>
      </w:r>
      <w:r w:rsidR="00986B7C" w:rsidRPr="00495F8F">
        <w:rPr>
          <w:rFonts w:asciiTheme="minorHAnsi" w:eastAsia="Cambria" w:hAnsiTheme="minorHAnsi" w:cs="Cambria"/>
          <w:color w:val="auto"/>
          <w:sz w:val="24"/>
          <w:szCs w:val="24"/>
          <w:highlight w:val="white"/>
        </w:rPr>
        <w:t xml:space="preserve">build on our </w:t>
      </w:r>
      <w:r w:rsidR="00066368" w:rsidRPr="00495F8F">
        <w:rPr>
          <w:rFonts w:asciiTheme="minorHAnsi" w:eastAsia="Cambria" w:hAnsiTheme="minorHAnsi" w:cs="Cambria"/>
          <w:color w:val="auto"/>
          <w:sz w:val="24"/>
          <w:szCs w:val="24"/>
          <w:highlight w:val="white"/>
        </w:rPr>
        <w:t>expan</w:t>
      </w:r>
      <w:r w:rsidR="00986B7C" w:rsidRPr="00495F8F">
        <w:rPr>
          <w:rFonts w:asciiTheme="minorHAnsi" w:eastAsia="Cambria" w:hAnsiTheme="minorHAnsi" w:cs="Cambria"/>
          <w:color w:val="auto"/>
          <w:sz w:val="24"/>
          <w:szCs w:val="24"/>
          <w:highlight w:val="white"/>
        </w:rPr>
        <w:t xml:space="preserve">sion efforts </w:t>
      </w:r>
      <w:r w:rsidR="00495F8F" w:rsidRPr="00495F8F">
        <w:rPr>
          <w:rFonts w:asciiTheme="minorHAnsi" w:eastAsia="Cambria" w:hAnsiTheme="minorHAnsi" w:cs="Cambria"/>
          <w:color w:val="auto"/>
          <w:sz w:val="24"/>
          <w:szCs w:val="24"/>
          <w:highlight w:val="white"/>
        </w:rPr>
        <w:t>and collaborative conversations with other departments regarding</w:t>
      </w:r>
      <w:r w:rsidR="00066368" w:rsidRPr="00495F8F">
        <w:rPr>
          <w:rFonts w:asciiTheme="minorHAnsi" w:eastAsia="Cambria" w:hAnsiTheme="minorHAnsi" w:cs="Cambria"/>
          <w:color w:val="auto"/>
          <w:sz w:val="24"/>
          <w:szCs w:val="24"/>
          <w:highlight w:val="white"/>
        </w:rPr>
        <w:t xml:space="preserve"> recruitment and retention. </w:t>
      </w:r>
      <w:r w:rsidR="00066368" w:rsidRPr="00495F8F">
        <w:rPr>
          <w:rFonts w:asciiTheme="minorHAnsi" w:eastAsia="Cambria" w:hAnsiTheme="minorHAnsi" w:cs="Cambria"/>
          <w:color w:val="auto"/>
          <w:sz w:val="24"/>
          <w:szCs w:val="24"/>
        </w:rPr>
        <w:t xml:space="preserve">The department </w:t>
      </w:r>
      <w:r w:rsidR="00986B7C" w:rsidRPr="00495F8F">
        <w:rPr>
          <w:rFonts w:asciiTheme="minorHAnsi" w:eastAsia="Cambria" w:hAnsiTheme="minorHAnsi" w:cs="Cambria"/>
          <w:color w:val="auto"/>
          <w:sz w:val="24"/>
          <w:szCs w:val="24"/>
        </w:rPr>
        <w:t xml:space="preserve">demonstrated results in gaining visibility with 38 high schools through </w:t>
      </w:r>
      <w:r w:rsidR="00066368" w:rsidRPr="00495F8F">
        <w:rPr>
          <w:rFonts w:asciiTheme="minorHAnsi" w:eastAsia="Cambria" w:hAnsiTheme="minorHAnsi" w:cs="Cambria"/>
          <w:color w:val="auto"/>
          <w:sz w:val="24"/>
          <w:szCs w:val="24"/>
        </w:rPr>
        <w:t>NEWSPA</w:t>
      </w:r>
      <w:r w:rsidR="00986B7C" w:rsidRPr="00495F8F">
        <w:rPr>
          <w:rFonts w:asciiTheme="minorHAnsi" w:eastAsia="Cambria" w:hAnsiTheme="minorHAnsi" w:cs="Cambria"/>
          <w:color w:val="auto"/>
          <w:sz w:val="24"/>
          <w:szCs w:val="24"/>
        </w:rPr>
        <w:t xml:space="preserve"> this year and through planned efforts with CAPP </w:t>
      </w:r>
      <w:del w:id="6" w:author="Cindy Schultz" w:date="2021-07-05T16:05:00Z">
        <w:r w:rsidR="00986B7C" w:rsidRPr="00495F8F" w:rsidDel="007F318B">
          <w:rPr>
            <w:rFonts w:asciiTheme="minorHAnsi" w:eastAsia="Cambria" w:hAnsiTheme="minorHAnsi" w:cs="Cambria"/>
            <w:color w:val="auto"/>
            <w:sz w:val="24"/>
            <w:szCs w:val="24"/>
          </w:rPr>
          <w:delText xml:space="preserve">will </w:delText>
        </w:r>
      </w:del>
      <w:r w:rsidR="00066368" w:rsidRPr="00495F8F">
        <w:rPr>
          <w:rFonts w:asciiTheme="minorHAnsi" w:eastAsia="Cambria" w:hAnsiTheme="minorHAnsi" w:cs="Cambria"/>
          <w:color w:val="auto"/>
          <w:sz w:val="24"/>
          <w:szCs w:val="24"/>
        </w:rPr>
        <w:t>to better connect high school students with opportunities in journalism and other fields at UWO.</w:t>
      </w:r>
    </w:p>
    <w:p w14:paraId="22BD30BB" w14:textId="77777777" w:rsidR="00D620A1" w:rsidRPr="00D10796" w:rsidRDefault="00D620A1">
      <w:pPr>
        <w:pStyle w:val="Normal1"/>
        <w:rPr>
          <w:rFonts w:asciiTheme="minorHAnsi" w:eastAsia="Cambria" w:hAnsiTheme="minorHAnsi" w:cs="Cambria"/>
          <w:color w:val="FF0000"/>
          <w:sz w:val="24"/>
          <w:szCs w:val="24"/>
          <w:highlight w:val="white"/>
        </w:rPr>
      </w:pPr>
    </w:p>
    <w:p w14:paraId="488C1DD0" w14:textId="0CF778E6" w:rsidR="000C3CA4" w:rsidRPr="00AD43E2" w:rsidRDefault="000C3CA4" w:rsidP="000C3CA4">
      <w:pPr>
        <w:pStyle w:val="Normal1"/>
        <w:rPr>
          <w:rFonts w:asciiTheme="minorHAnsi" w:eastAsia="Cambria" w:hAnsiTheme="minorHAnsi" w:cs="Cambria"/>
          <w:b/>
          <w:color w:val="auto"/>
          <w:sz w:val="28"/>
          <w:szCs w:val="28"/>
          <w:highlight w:val="white"/>
        </w:rPr>
      </w:pPr>
      <w:r w:rsidRPr="00AD43E2">
        <w:rPr>
          <w:rFonts w:asciiTheme="minorHAnsi" w:eastAsia="Cambria" w:hAnsiTheme="minorHAnsi" w:cs="Cambria"/>
          <w:b/>
          <w:color w:val="auto"/>
          <w:sz w:val="28"/>
          <w:szCs w:val="28"/>
          <w:highlight w:val="white"/>
        </w:rPr>
        <w:t>INTEGRATION OF FACULTY</w:t>
      </w:r>
      <w:r w:rsidR="00507E42" w:rsidRPr="00AD43E2">
        <w:rPr>
          <w:rFonts w:asciiTheme="minorHAnsi" w:eastAsia="Cambria" w:hAnsiTheme="minorHAnsi" w:cs="Cambria"/>
          <w:b/>
          <w:color w:val="auto"/>
          <w:sz w:val="28"/>
          <w:szCs w:val="28"/>
          <w:highlight w:val="white"/>
        </w:rPr>
        <w:t xml:space="preserve"> AND COURSES</w:t>
      </w:r>
      <w:r w:rsidRPr="00AD43E2">
        <w:rPr>
          <w:rFonts w:asciiTheme="minorHAnsi" w:eastAsia="Cambria" w:hAnsiTheme="minorHAnsi" w:cs="Cambria"/>
          <w:b/>
          <w:color w:val="auto"/>
          <w:sz w:val="28"/>
          <w:szCs w:val="28"/>
          <w:highlight w:val="white"/>
        </w:rPr>
        <w:t xml:space="preserve"> FROM </w:t>
      </w:r>
      <w:r w:rsidR="00507E42" w:rsidRPr="00AD43E2">
        <w:rPr>
          <w:rFonts w:asciiTheme="minorHAnsi" w:eastAsia="Cambria" w:hAnsiTheme="minorHAnsi" w:cs="Cambria"/>
          <w:b/>
          <w:color w:val="auto"/>
          <w:sz w:val="28"/>
          <w:szCs w:val="28"/>
          <w:highlight w:val="white"/>
        </w:rPr>
        <w:t>ACCESS</w:t>
      </w:r>
      <w:r w:rsidRPr="00AD43E2">
        <w:rPr>
          <w:rFonts w:asciiTheme="minorHAnsi" w:eastAsia="Cambria" w:hAnsiTheme="minorHAnsi" w:cs="Cambria"/>
          <w:b/>
          <w:color w:val="auto"/>
          <w:sz w:val="28"/>
          <w:szCs w:val="28"/>
          <w:highlight w:val="white"/>
        </w:rPr>
        <w:t xml:space="preserve"> CAMPUSES</w:t>
      </w:r>
    </w:p>
    <w:p w14:paraId="68315B65" w14:textId="77777777" w:rsidR="000C3CA4" w:rsidRPr="00AD43E2" w:rsidRDefault="000C3CA4">
      <w:pPr>
        <w:pStyle w:val="Normal1"/>
        <w:rPr>
          <w:rFonts w:asciiTheme="minorHAnsi" w:eastAsia="Cambria" w:hAnsiTheme="minorHAnsi" w:cs="Cambria"/>
          <w:color w:val="auto"/>
          <w:sz w:val="24"/>
          <w:szCs w:val="24"/>
          <w:highlight w:val="white"/>
        </w:rPr>
      </w:pPr>
    </w:p>
    <w:p w14:paraId="502612F7" w14:textId="4DE7FDA2" w:rsidR="00AD43E2" w:rsidRPr="00902F95" w:rsidRDefault="00AC48B0">
      <w:pPr>
        <w:pStyle w:val="Normal1"/>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 xml:space="preserve">We are exploring ways to improve student degree plans for media majors for the access campuses to the Oshkosh campus. We have had multiple conversations with advisers at the access campus in this regard. We also are working with </w:t>
      </w:r>
      <w:r w:rsidR="00AD43E2" w:rsidRPr="00902F95">
        <w:rPr>
          <w:rFonts w:asciiTheme="minorHAnsi" w:eastAsia="Cambria" w:hAnsiTheme="minorHAnsi" w:cs="Cambria"/>
          <w:color w:val="auto"/>
          <w:sz w:val="24"/>
          <w:szCs w:val="24"/>
          <w:highlight w:val="white"/>
        </w:rPr>
        <w:t>partner programs like Radio</w:t>
      </w:r>
      <w:r w:rsidR="00FD1EE8" w:rsidRPr="00902F95">
        <w:rPr>
          <w:rFonts w:asciiTheme="minorHAnsi" w:eastAsia="Cambria" w:hAnsiTheme="minorHAnsi" w:cs="Cambria"/>
          <w:color w:val="auto"/>
          <w:sz w:val="24"/>
          <w:szCs w:val="24"/>
          <w:highlight w:val="white"/>
        </w:rPr>
        <w:t xml:space="preserve"> </w:t>
      </w:r>
      <w:r w:rsidR="00AD43E2" w:rsidRPr="00902F95">
        <w:rPr>
          <w:rFonts w:asciiTheme="minorHAnsi" w:eastAsia="Cambria" w:hAnsiTheme="minorHAnsi" w:cs="Cambria"/>
          <w:color w:val="auto"/>
          <w:sz w:val="24"/>
          <w:szCs w:val="24"/>
          <w:highlight w:val="white"/>
        </w:rPr>
        <w:t>TV</w:t>
      </w:r>
      <w:r w:rsidR="00FD1EE8" w:rsidRPr="00902F95">
        <w:rPr>
          <w:rFonts w:asciiTheme="minorHAnsi" w:eastAsia="Cambria" w:hAnsiTheme="minorHAnsi" w:cs="Cambria"/>
          <w:color w:val="auto"/>
          <w:sz w:val="24"/>
          <w:szCs w:val="24"/>
          <w:highlight w:val="white"/>
        </w:rPr>
        <w:t xml:space="preserve"> </w:t>
      </w:r>
      <w:r w:rsidR="00AD43E2" w:rsidRPr="00902F95">
        <w:rPr>
          <w:rFonts w:asciiTheme="minorHAnsi" w:eastAsia="Cambria" w:hAnsiTheme="minorHAnsi" w:cs="Cambria"/>
          <w:color w:val="auto"/>
          <w:sz w:val="24"/>
          <w:szCs w:val="24"/>
          <w:highlight w:val="white"/>
        </w:rPr>
        <w:t>Film</w:t>
      </w:r>
      <w:r w:rsidRPr="00902F95">
        <w:rPr>
          <w:rFonts w:asciiTheme="minorHAnsi" w:eastAsia="Cambria" w:hAnsiTheme="minorHAnsi" w:cs="Cambria"/>
          <w:color w:val="auto"/>
          <w:sz w:val="24"/>
          <w:szCs w:val="24"/>
          <w:highlight w:val="white"/>
        </w:rPr>
        <w:t xml:space="preserve"> toward improving visibility at the access campuses</w:t>
      </w:r>
      <w:r w:rsidR="00AD43E2" w:rsidRPr="00902F95">
        <w:rPr>
          <w:rFonts w:asciiTheme="minorHAnsi" w:eastAsia="Cambria" w:hAnsiTheme="minorHAnsi" w:cs="Cambria"/>
          <w:color w:val="auto"/>
          <w:sz w:val="24"/>
          <w:szCs w:val="24"/>
          <w:highlight w:val="white"/>
        </w:rPr>
        <w:t>.</w:t>
      </w:r>
    </w:p>
    <w:p w14:paraId="3DCC1108" w14:textId="151F7829" w:rsidR="00066368" w:rsidRDefault="00066368">
      <w:pPr>
        <w:pStyle w:val="Normal1"/>
        <w:rPr>
          <w:rFonts w:asciiTheme="minorHAnsi" w:eastAsia="Cambria" w:hAnsiTheme="minorHAnsi" w:cs="Cambria"/>
          <w:color w:val="auto"/>
          <w:sz w:val="24"/>
          <w:szCs w:val="24"/>
          <w:highlight w:val="white"/>
        </w:rPr>
      </w:pPr>
    </w:p>
    <w:p w14:paraId="4FDEF610" w14:textId="0D3E3B11" w:rsidR="00AC48B0" w:rsidRPr="00AD43E2" w:rsidRDefault="00AC48B0" w:rsidP="00AC48B0">
      <w:pPr>
        <w:pStyle w:val="Normal1"/>
        <w:rPr>
          <w:rFonts w:asciiTheme="minorHAnsi" w:eastAsia="Cambria" w:hAnsiTheme="minorHAnsi" w:cs="Cambria"/>
          <w:b/>
          <w:color w:val="auto"/>
          <w:sz w:val="28"/>
          <w:szCs w:val="28"/>
          <w:highlight w:val="white"/>
        </w:rPr>
      </w:pPr>
      <w:r>
        <w:rPr>
          <w:rFonts w:asciiTheme="minorHAnsi" w:eastAsia="Cambria" w:hAnsiTheme="minorHAnsi" w:cs="Cambria"/>
          <w:b/>
          <w:color w:val="auto"/>
          <w:sz w:val="28"/>
          <w:szCs w:val="28"/>
          <w:highlight w:val="white"/>
        </w:rPr>
        <w:t>GRADUATE APPLICATIONS AND MATRICULATIONS</w:t>
      </w:r>
    </w:p>
    <w:p w14:paraId="12496DC1" w14:textId="77777777" w:rsidR="00AC48B0" w:rsidRPr="00037AB2" w:rsidRDefault="00AC48B0" w:rsidP="00AC48B0">
      <w:pPr>
        <w:shd w:val="clear" w:color="auto" w:fill="FFFFFF"/>
        <w:spacing w:beforeAutospacing="1" w:afterAutospacing="1"/>
        <w:rPr>
          <w:rFonts w:asciiTheme="minorHAnsi" w:hAnsiTheme="minorHAnsi" w:cs="Segoe UI"/>
        </w:rPr>
      </w:pPr>
      <w:r w:rsidRPr="00037AB2">
        <w:rPr>
          <w:rFonts w:asciiTheme="minorHAnsi" w:hAnsiTheme="minorHAnsi" w:cs="Segoe UI"/>
        </w:rPr>
        <w:t xml:space="preserve">The department is aware of a few graduate school applications from our alumni this year. The department reports matriculation and retention information annually for its national accreditation. That information, provided through the Office of Institutional Research, is available at </w:t>
      </w:r>
      <w:hyperlink r:id="rId10" w:history="1">
        <w:r w:rsidRPr="00037AB2">
          <w:rPr>
            <w:rStyle w:val="Hyperlink"/>
            <w:rFonts w:asciiTheme="minorHAnsi" w:hAnsiTheme="minorHAnsi" w:cs="Segoe UI"/>
            <w:color w:val="auto"/>
          </w:rPr>
          <w:t>https://uwosh.edu/journalism/retention-and-graduation-data/</w:t>
        </w:r>
      </w:hyperlink>
      <w:r w:rsidRPr="00037AB2">
        <w:rPr>
          <w:rFonts w:asciiTheme="minorHAnsi" w:hAnsiTheme="minorHAnsi" w:cs="Segoe UI"/>
        </w:rPr>
        <w:t xml:space="preserve">. </w:t>
      </w:r>
    </w:p>
    <w:p w14:paraId="73517B9B" w14:textId="0AD76A2A" w:rsidR="00AC48B0" w:rsidRPr="00AB1655" w:rsidRDefault="00AB1655">
      <w:pPr>
        <w:pStyle w:val="Normal1"/>
        <w:rPr>
          <w:rFonts w:asciiTheme="minorHAnsi" w:eastAsia="Cambria" w:hAnsiTheme="minorHAnsi" w:cs="Cambria"/>
          <w:b/>
          <w:color w:val="auto"/>
          <w:sz w:val="28"/>
          <w:szCs w:val="28"/>
          <w:highlight w:val="white"/>
        </w:rPr>
      </w:pPr>
      <w:r>
        <w:rPr>
          <w:rFonts w:asciiTheme="minorHAnsi" w:eastAsia="Cambria" w:hAnsiTheme="minorHAnsi" w:cs="Cambria"/>
          <w:b/>
          <w:color w:val="auto"/>
          <w:sz w:val="28"/>
          <w:szCs w:val="28"/>
          <w:highlight w:val="white"/>
        </w:rPr>
        <w:lastRenderedPageBreak/>
        <w:t>EFFECTS OF MODES OF COURSE DELIVERY IN LAST YEAR</w:t>
      </w:r>
    </w:p>
    <w:p w14:paraId="1FE0494B" w14:textId="2B5B1A65" w:rsidR="00AB1655" w:rsidRPr="00CD5C9A" w:rsidRDefault="00AB1655" w:rsidP="00AB1655">
      <w:pPr>
        <w:shd w:val="clear" w:color="auto" w:fill="FFFFFF"/>
        <w:spacing w:beforeAutospacing="1" w:afterAutospacing="1"/>
        <w:rPr>
          <w:rFonts w:asciiTheme="minorHAnsi" w:hAnsiTheme="minorHAnsi" w:cs="Segoe UI"/>
          <w:color w:val="000000"/>
        </w:rPr>
      </w:pPr>
      <w:r w:rsidRPr="00CD5C9A">
        <w:rPr>
          <w:rFonts w:asciiTheme="minorHAnsi" w:hAnsiTheme="minorHAnsi" w:cs="Segoe UI"/>
          <w:color w:val="000000"/>
        </w:rPr>
        <w:t>Journalism faculty adapted to online and hybrid course options for students during the past year. Technology is part of media learning so faculty were skilled and innovative with new modes of delivery. Faculty were trained through CETL to follow best practices for online delivery. Extra communication to students was provided to help them feel engaged with our journalism community despite the limited in-person experience. Despite those efforts, we still saw some students struggle with the isolation and separation from peers and faculty through distance learning. We employed many strategies to engage and keep in touch with every student, and accommodate their issues and concerns as possible. But in our department, as seen across campus, there were students struggling to succeed this year with all aspects of the pandemic.</w:t>
      </w:r>
    </w:p>
    <w:p w14:paraId="0FA5769C" w14:textId="3C82C24A" w:rsidR="00AC48B0" w:rsidRPr="00AB1655" w:rsidRDefault="00AB1655">
      <w:pPr>
        <w:pStyle w:val="Normal1"/>
        <w:rPr>
          <w:rFonts w:asciiTheme="minorHAnsi" w:eastAsia="Cambria" w:hAnsiTheme="minorHAnsi" w:cs="Cambria"/>
          <w:b/>
          <w:color w:val="auto"/>
          <w:sz w:val="28"/>
          <w:szCs w:val="28"/>
          <w:highlight w:val="white"/>
        </w:rPr>
      </w:pPr>
      <w:r>
        <w:rPr>
          <w:rFonts w:asciiTheme="minorHAnsi" w:eastAsia="Cambria" w:hAnsiTheme="minorHAnsi" w:cs="Cambria"/>
          <w:b/>
          <w:color w:val="auto"/>
          <w:sz w:val="28"/>
          <w:szCs w:val="28"/>
          <w:highlight w:val="white"/>
        </w:rPr>
        <w:t xml:space="preserve">CHANGES IN MODES OF COURSE DELIVERY </w:t>
      </w:r>
    </w:p>
    <w:p w14:paraId="4C8D08B3" w14:textId="7F646639" w:rsidR="00AB1655" w:rsidRPr="00641682" w:rsidRDefault="00AB1655" w:rsidP="00AB1655">
      <w:pPr>
        <w:shd w:val="clear" w:color="auto" w:fill="FFFFFF"/>
        <w:spacing w:beforeAutospacing="1" w:afterAutospacing="1"/>
        <w:rPr>
          <w:rFonts w:asciiTheme="minorHAnsi" w:hAnsiTheme="minorHAnsi" w:cs="Segoe UI"/>
          <w:color w:val="000000"/>
        </w:rPr>
      </w:pPr>
      <w:r w:rsidRPr="00641682">
        <w:rPr>
          <w:rFonts w:asciiTheme="minorHAnsi" w:hAnsiTheme="minorHAnsi" w:cs="Segoe UI"/>
          <w:color w:val="000000"/>
        </w:rPr>
        <w:t xml:space="preserve">The department is open to additional delivery modes. In the short term, there are not specific changes planned for course delivery. However, the department did update its online course policy toward innovative opportunities to reach students using additional delivery modes. For example, the three courses for our new social media certificate being offered through OCE in Fall 2021 will be offered online in seven-week sessions. These classes do not replace in-person versions in our standard curriculum but provide another means for students to work toward degree plans with flexibility and shorter timeframes. </w:t>
      </w:r>
    </w:p>
    <w:p w14:paraId="0BE9ABCD" w14:textId="546924AD" w:rsidR="007200C1" w:rsidRPr="003C4F57" w:rsidRDefault="001E54A8" w:rsidP="007200C1">
      <w:pPr>
        <w:pStyle w:val="Normal1"/>
        <w:rPr>
          <w:rFonts w:asciiTheme="minorHAnsi" w:eastAsia="Cambria" w:hAnsiTheme="minorHAnsi" w:cs="Cambria"/>
          <w:b/>
          <w:color w:val="auto"/>
          <w:sz w:val="28"/>
          <w:szCs w:val="28"/>
          <w:highlight w:val="white"/>
        </w:rPr>
      </w:pPr>
      <w:r>
        <w:rPr>
          <w:rFonts w:asciiTheme="minorHAnsi" w:eastAsia="Cambria" w:hAnsiTheme="minorHAnsi" w:cs="Cambria"/>
          <w:b/>
          <w:color w:val="auto"/>
          <w:sz w:val="28"/>
          <w:szCs w:val="28"/>
          <w:highlight w:val="white"/>
        </w:rPr>
        <w:t xml:space="preserve">COLS PLANNING PROCESS: </w:t>
      </w:r>
      <w:r w:rsidR="002C17E5" w:rsidRPr="003C4F57">
        <w:rPr>
          <w:rFonts w:asciiTheme="minorHAnsi" w:eastAsia="Cambria" w:hAnsiTheme="minorHAnsi" w:cs="Cambria"/>
          <w:b/>
          <w:color w:val="auto"/>
          <w:sz w:val="28"/>
          <w:szCs w:val="28"/>
          <w:highlight w:val="white"/>
        </w:rPr>
        <w:t>EXAMINATION OF PROGRAMS</w:t>
      </w:r>
    </w:p>
    <w:p w14:paraId="18C1D37C" w14:textId="2B6A6B50" w:rsidR="001E54A8" w:rsidRPr="00902F95" w:rsidRDefault="001E54A8" w:rsidP="00902F95">
      <w:pPr>
        <w:pStyle w:val="Normal1"/>
        <w:rPr>
          <w:rFonts w:asciiTheme="minorHAnsi" w:eastAsia="Cambria" w:hAnsiTheme="minorHAnsi" w:cs="Cambria"/>
          <w:b/>
          <w:bCs/>
          <w:color w:val="auto"/>
          <w:sz w:val="24"/>
          <w:szCs w:val="24"/>
          <w:highlight w:val="white"/>
        </w:rPr>
      </w:pPr>
      <w:r w:rsidRPr="00902F95">
        <w:rPr>
          <w:rFonts w:asciiTheme="minorHAnsi" w:hAnsiTheme="minorHAnsi" w:cs="Segoe UI"/>
          <w:sz w:val="24"/>
          <w:szCs w:val="24"/>
        </w:rPr>
        <w:t>The department is open to examining its programs. These updates were addressed earlier, so they are briefly listed</w:t>
      </w:r>
      <w:r w:rsidR="00902F95" w:rsidRPr="00902F95">
        <w:rPr>
          <w:rFonts w:asciiTheme="minorHAnsi" w:hAnsiTheme="minorHAnsi" w:cs="Segoe UI"/>
          <w:sz w:val="24"/>
          <w:szCs w:val="24"/>
        </w:rPr>
        <w:t>:</w:t>
      </w:r>
    </w:p>
    <w:p w14:paraId="48E1315C" w14:textId="63CF9DE1" w:rsidR="001E54A8" w:rsidRPr="00902F95" w:rsidRDefault="001E54A8" w:rsidP="00902F95">
      <w:pPr>
        <w:pStyle w:val="Normal1"/>
        <w:numPr>
          <w:ilvl w:val="0"/>
          <w:numId w:val="1"/>
        </w:numPr>
        <w:rPr>
          <w:rFonts w:asciiTheme="minorHAnsi" w:eastAsia="Cambria" w:hAnsiTheme="minorHAnsi" w:cs="Cambria"/>
          <w:b/>
          <w:color w:val="auto"/>
          <w:sz w:val="24"/>
          <w:szCs w:val="24"/>
          <w:highlight w:val="white"/>
        </w:rPr>
      </w:pPr>
      <w:r w:rsidRPr="00902F95">
        <w:rPr>
          <w:rFonts w:asciiTheme="minorHAnsi" w:hAnsiTheme="minorHAnsi" w:cs="Segoe UI"/>
          <w:sz w:val="24"/>
          <w:szCs w:val="24"/>
        </w:rPr>
        <w:t>C</w:t>
      </w:r>
      <w:r w:rsidR="00AB1655" w:rsidRPr="00902F95">
        <w:rPr>
          <w:rFonts w:asciiTheme="minorHAnsi" w:hAnsiTheme="minorHAnsi" w:cs="Segoe UI"/>
          <w:sz w:val="24"/>
          <w:szCs w:val="24"/>
        </w:rPr>
        <w:t>reated the Advertising Major</w:t>
      </w:r>
      <w:r w:rsidRPr="00902F95">
        <w:rPr>
          <w:rFonts w:asciiTheme="minorHAnsi" w:hAnsiTheme="minorHAnsi" w:cs="Segoe UI"/>
          <w:sz w:val="24"/>
          <w:szCs w:val="24"/>
        </w:rPr>
        <w:t xml:space="preserve">, the only advertising major in UW System. If approved </w:t>
      </w:r>
      <w:r w:rsidR="00AB1655" w:rsidRPr="00902F95">
        <w:rPr>
          <w:rFonts w:asciiTheme="minorHAnsi" w:hAnsiTheme="minorHAnsi" w:cs="Segoe UI"/>
          <w:sz w:val="24"/>
          <w:szCs w:val="24"/>
        </w:rPr>
        <w:t>by the Board of Regents this fall</w:t>
      </w:r>
      <w:r w:rsidRPr="00902F95">
        <w:rPr>
          <w:rFonts w:asciiTheme="minorHAnsi" w:hAnsiTheme="minorHAnsi" w:cs="Segoe UI"/>
          <w:sz w:val="24"/>
          <w:szCs w:val="24"/>
        </w:rPr>
        <w:t>, the new major will</w:t>
      </w:r>
      <w:r w:rsidR="00AB1655" w:rsidRPr="00902F95">
        <w:rPr>
          <w:rFonts w:asciiTheme="minorHAnsi" w:hAnsiTheme="minorHAnsi" w:cs="Segoe UI"/>
          <w:sz w:val="24"/>
          <w:szCs w:val="24"/>
        </w:rPr>
        <w:t xml:space="preserve"> be offered in Spring 2022. </w:t>
      </w:r>
    </w:p>
    <w:p w14:paraId="22709110" w14:textId="735FBD24" w:rsidR="001E54A8" w:rsidRPr="00902F95" w:rsidRDefault="00DD151D" w:rsidP="00902F95">
      <w:pPr>
        <w:pStyle w:val="Normal1"/>
        <w:numPr>
          <w:ilvl w:val="0"/>
          <w:numId w:val="1"/>
        </w:numPr>
        <w:rPr>
          <w:rFonts w:asciiTheme="minorHAnsi" w:eastAsia="Cambria" w:hAnsiTheme="minorHAnsi" w:cs="Cambria"/>
          <w:b/>
          <w:color w:val="auto"/>
          <w:sz w:val="24"/>
          <w:szCs w:val="24"/>
          <w:highlight w:val="white"/>
        </w:rPr>
      </w:pPr>
      <w:r>
        <w:rPr>
          <w:rFonts w:asciiTheme="minorHAnsi" w:hAnsiTheme="minorHAnsi" w:cs="Segoe UI"/>
          <w:sz w:val="24"/>
          <w:szCs w:val="24"/>
        </w:rPr>
        <w:t>Launch</w:t>
      </w:r>
      <w:r w:rsidR="00AB1655" w:rsidRPr="00902F95">
        <w:rPr>
          <w:rFonts w:asciiTheme="minorHAnsi" w:hAnsiTheme="minorHAnsi" w:cs="Segoe UI"/>
          <w:sz w:val="24"/>
          <w:szCs w:val="24"/>
        </w:rPr>
        <w:t xml:space="preserve">ed four nine-credit certificates: Multimedia Journalism, Public Relations, Advertising and Social Media. </w:t>
      </w:r>
      <w:r w:rsidR="001E54A8" w:rsidRPr="00902F95">
        <w:rPr>
          <w:rFonts w:asciiTheme="minorHAnsi" w:hAnsiTheme="minorHAnsi" w:cs="Segoe UI"/>
          <w:sz w:val="24"/>
          <w:szCs w:val="24"/>
        </w:rPr>
        <w:t>While a major or minor provides important depth for media careers</w:t>
      </w:r>
      <w:r w:rsidR="00D5794A" w:rsidRPr="00902F95">
        <w:rPr>
          <w:rFonts w:asciiTheme="minorHAnsi" w:hAnsiTheme="minorHAnsi" w:cs="Segoe UI"/>
          <w:sz w:val="24"/>
          <w:szCs w:val="24"/>
        </w:rPr>
        <w:t xml:space="preserve"> from our accredited program</w:t>
      </w:r>
      <w:r w:rsidR="001E54A8" w:rsidRPr="00902F95">
        <w:rPr>
          <w:rFonts w:asciiTheme="minorHAnsi" w:hAnsiTheme="minorHAnsi" w:cs="Segoe UI"/>
          <w:sz w:val="24"/>
          <w:szCs w:val="24"/>
        </w:rPr>
        <w:t>, the certificates provide access to skills that can</w:t>
      </w:r>
      <w:r w:rsidR="00D5794A" w:rsidRPr="00902F95">
        <w:rPr>
          <w:rFonts w:asciiTheme="minorHAnsi" w:hAnsiTheme="minorHAnsi" w:cs="Segoe UI"/>
          <w:sz w:val="24"/>
          <w:szCs w:val="24"/>
        </w:rPr>
        <w:t xml:space="preserve"> improve marketability for students </w:t>
      </w:r>
      <w:r w:rsidR="001E54A8" w:rsidRPr="00902F95">
        <w:rPr>
          <w:rFonts w:asciiTheme="minorHAnsi" w:hAnsiTheme="minorHAnsi" w:cs="Segoe UI"/>
          <w:sz w:val="24"/>
          <w:szCs w:val="24"/>
        </w:rPr>
        <w:t>from any program at UWO.</w:t>
      </w:r>
      <w:r w:rsidR="00902F95" w:rsidRPr="00902F95">
        <w:rPr>
          <w:rFonts w:asciiTheme="minorHAnsi" w:eastAsia="Cambria" w:hAnsiTheme="minorHAnsi" w:cs="Cambria"/>
          <w:b/>
          <w:color w:val="auto"/>
          <w:sz w:val="24"/>
          <w:szCs w:val="24"/>
          <w:highlight w:val="white"/>
        </w:rPr>
        <w:t xml:space="preserve"> </w:t>
      </w:r>
    </w:p>
    <w:p w14:paraId="40BC0402" w14:textId="16826A78" w:rsidR="00AB1655" w:rsidRPr="00902F95" w:rsidRDefault="001E54A8" w:rsidP="00902F95">
      <w:pPr>
        <w:pStyle w:val="Normal1"/>
        <w:numPr>
          <w:ilvl w:val="0"/>
          <w:numId w:val="1"/>
        </w:numPr>
        <w:rPr>
          <w:rFonts w:asciiTheme="minorHAnsi" w:eastAsia="Cambria" w:hAnsiTheme="minorHAnsi" w:cs="Cambria"/>
          <w:b/>
          <w:color w:val="auto"/>
          <w:sz w:val="24"/>
          <w:szCs w:val="24"/>
          <w:highlight w:val="white"/>
        </w:rPr>
      </w:pPr>
      <w:r w:rsidRPr="00902F95">
        <w:rPr>
          <w:rFonts w:asciiTheme="minorHAnsi" w:hAnsiTheme="minorHAnsi" w:cs="Segoe UI"/>
          <w:sz w:val="24"/>
          <w:szCs w:val="24"/>
        </w:rPr>
        <w:t>Engaged in collaborative conversations with RTF and other COLS departments toward curriculum and recruitment. Ideas to integrate curriculum and majors and minors have been discussed, as well as ways to pair up for outreach to improve visibility of career paths for recruitment.</w:t>
      </w:r>
      <w:r w:rsidR="00902F95" w:rsidRPr="00902F95">
        <w:rPr>
          <w:rFonts w:asciiTheme="minorHAnsi" w:eastAsia="Cambria" w:hAnsiTheme="minorHAnsi" w:cs="Cambria"/>
          <w:b/>
          <w:color w:val="auto"/>
          <w:sz w:val="24"/>
          <w:szCs w:val="24"/>
          <w:highlight w:val="white"/>
        </w:rPr>
        <w:t xml:space="preserve"> </w:t>
      </w:r>
    </w:p>
    <w:p w14:paraId="243B4680" w14:textId="77777777" w:rsidR="00902F95" w:rsidRPr="00902F95" w:rsidRDefault="00902F95" w:rsidP="00902F95">
      <w:pPr>
        <w:pStyle w:val="Normal1"/>
        <w:ind w:left="720"/>
        <w:rPr>
          <w:rFonts w:asciiTheme="minorHAnsi" w:eastAsia="Cambria" w:hAnsiTheme="minorHAnsi" w:cs="Cambria"/>
          <w:b/>
          <w:color w:val="auto"/>
          <w:sz w:val="24"/>
          <w:szCs w:val="24"/>
          <w:highlight w:val="white"/>
        </w:rPr>
      </w:pPr>
    </w:p>
    <w:p w14:paraId="650EDC75" w14:textId="77777777" w:rsidR="007133AA" w:rsidRDefault="007133AA">
      <w:pPr>
        <w:pBdr>
          <w:top w:val="nil"/>
          <w:left w:val="nil"/>
          <w:bottom w:val="nil"/>
          <w:right w:val="nil"/>
          <w:between w:val="nil"/>
        </w:pBdr>
        <w:spacing w:line="276" w:lineRule="auto"/>
        <w:rPr>
          <w:rFonts w:asciiTheme="minorHAnsi" w:eastAsia="Cambria" w:hAnsiTheme="minorHAnsi" w:cs="Cambria"/>
          <w:b/>
          <w:sz w:val="28"/>
          <w:szCs w:val="28"/>
          <w:highlight w:val="white"/>
        </w:rPr>
      </w:pPr>
      <w:r>
        <w:rPr>
          <w:rFonts w:asciiTheme="minorHAnsi" w:eastAsia="Cambria" w:hAnsiTheme="minorHAnsi" w:cs="Cambria"/>
          <w:b/>
          <w:sz w:val="28"/>
          <w:szCs w:val="28"/>
          <w:highlight w:val="white"/>
        </w:rPr>
        <w:br w:type="page"/>
      </w:r>
    </w:p>
    <w:p w14:paraId="15E8F5CB" w14:textId="6DD37A7C" w:rsidR="00FD1EE8" w:rsidRPr="001E54A8" w:rsidRDefault="00FD1EE8" w:rsidP="00FD1EE8">
      <w:pPr>
        <w:pStyle w:val="Normal1"/>
        <w:rPr>
          <w:rFonts w:asciiTheme="minorHAnsi" w:eastAsia="Cambria" w:hAnsiTheme="minorHAnsi" w:cs="Cambria"/>
          <w:b/>
          <w:color w:val="auto"/>
          <w:sz w:val="28"/>
          <w:szCs w:val="28"/>
          <w:highlight w:val="white"/>
        </w:rPr>
      </w:pPr>
      <w:r w:rsidRPr="001E54A8">
        <w:rPr>
          <w:rFonts w:asciiTheme="minorHAnsi" w:eastAsia="Cambria" w:hAnsiTheme="minorHAnsi" w:cs="Cambria"/>
          <w:b/>
          <w:color w:val="auto"/>
          <w:sz w:val="28"/>
          <w:szCs w:val="28"/>
          <w:highlight w:val="white"/>
        </w:rPr>
        <w:lastRenderedPageBreak/>
        <w:t>COLS PLANNING PROCESS: STUDENT SUCCESS AND RECRUITMENT</w:t>
      </w:r>
    </w:p>
    <w:p w14:paraId="252A21A6" w14:textId="77777777" w:rsidR="00FD1EE8" w:rsidRPr="00AB1655" w:rsidRDefault="00FD1EE8" w:rsidP="00FD1EE8">
      <w:pPr>
        <w:pStyle w:val="Normal1"/>
        <w:rPr>
          <w:rFonts w:asciiTheme="minorHAnsi" w:eastAsia="Cambria" w:hAnsiTheme="minorHAnsi" w:cs="Cambria"/>
          <w:color w:val="C0504D" w:themeColor="accent2"/>
          <w:sz w:val="24"/>
          <w:szCs w:val="24"/>
          <w:highlight w:val="white"/>
        </w:rPr>
      </w:pPr>
    </w:p>
    <w:p w14:paraId="5C5999EC" w14:textId="77777777" w:rsidR="00FD1EE8" w:rsidRPr="001E54A8" w:rsidRDefault="00FD1EE8" w:rsidP="00FD1EE8">
      <w:pPr>
        <w:pStyle w:val="Normal1"/>
        <w:rPr>
          <w:rFonts w:asciiTheme="minorHAnsi" w:eastAsia="Cambria" w:hAnsiTheme="minorHAnsi" w:cs="Cambria"/>
          <w:b/>
          <w:color w:val="auto"/>
          <w:sz w:val="28"/>
          <w:szCs w:val="28"/>
          <w:highlight w:val="white"/>
        </w:rPr>
      </w:pPr>
      <w:r w:rsidRPr="001E54A8">
        <w:rPr>
          <w:rFonts w:asciiTheme="minorHAnsi" w:eastAsia="Cambria" w:hAnsiTheme="minorHAnsi" w:cs="Cambria"/>
          <w:b/>
          <w:color w:val="auto"/>
          <w:sz w:val="28"/>
          <w:szCs w:val="28"/>
          <w:highlight w:val="white"/>
        </w:rPr>
        <w:t>Student Success</w:t>
      </w:r>
    </w:p>
    <w:p w14:paraId="7472CA8C" w14:textId="5F3B19E6" w:rsidR="00FD1EE8" w:rsidRPr="00902F95" w:rsidRDefault="00FD1EE8" w:rsidP="00FD1EE8">
      <w:pPr>
        <w:pStyle w:val="Normal1"/>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 xml:space="preserve">The department assesses student success in the classroom and in internships and professional activities. The department monitors internship experiences and student skills that align with our ACEJMC accreditation through its Internship Coordinator. After surveys of students and employers, a report is provided each semester for assessment to see how students rated in the internship work. Of all Spring 2020 </w:t>
      </w:r>
      <w:ins w:id="7" w:author="Cindy Schultz" w:date="2021-07-05T18:55:00Z">
        <w:r w:rsidR="00103140">
          <w:rPr>
            <w:rFonts w:asciiTheme="minorHAnsi" w:eastAsia="Cambria" w:hAnsiTheme="minorHAnsi" w:cs="Cambria"/>
            <w:color w:val="auto"/>
            <w:sz w:val="24"/>
            <w:szCs w:val="24"/>
            <w:highlight w:val="white"/>
          </w:rPr>
          <w:t xml:space="preserve">(should this read Spring 2021 graduates??) </w:t>
        </w:r>
      </w:ins>
      <w:r w:rsidRPr="00902F95">
        <w:rPr>
          <w:rFonts w:asciiTheme="minorHAnsi" w:eastAsia="Cambria" w:hAnsiTheme="minorHAnsi" w:cs="Cambria"/>
          <w:color w:val="auto"/>
          <w:sz w:val="24"/>
          <w:szCs w:val="24"/>
          <w:highlight w:val="white"/>
        </w:rPr>
        <w:t xml:space="preserve">graduates, nearly 94% had an internship or relevant experience in the field before graduating. </w:t>
      </w:r>
    </w:p>
    <w:p w14:paraId="72D15890" w14:textId="77777777" w:rsidR="00FD1EE8" w:rsidRPr="00FD1EE8" w:rsidRDefault="00FD1EE8" w:rsidP="00FD1EE8">
      <w:pPr>
        <w:pStyle w:val="Normal1"/>
        <w:rPr>
          <w:rFonts w:asciiTheme="minorHAnsi" w:eastAsia="Cambria" w:hAnsiTheme="minorHAnsi" w:cs="Cambria"/>
          <w:b/>
          <w:bCs/>
          <w:color w:val="auto"/>
          <w:sz w:val="24"/>
          <w:szCs w:val="24"/>
          <w:highlight w:val="white"/>
        </w:rPr>
      </w:pPr>
    </w:p>
    <w:p w14:paraId="643F8851" w14:textId="77777777" w:rsidR="00FD1EE8" w:rsidRPr="00902F95" w:rsidRDefault="00FD1EE8" w:rsidP="00FD1EE8">
      <w:pPr>
        <w:pStyle w:val="Normal1"/>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 xml:space="preserve">The department also will continue its longstanding support for active clubs – The Dr. Julie Henderson PRSSA Chapter, Advertising Club, Society of Professional Journalists and Photo Club – and related organizations, such as The Advance-Titan. </w:t>
      </w:r>
    </w:p>
    <w:p w14:paraId="745D7CF0" w14:textId="77777777" w:rsidR="00FD1EE8" w:rsidRPr="00902F95" w:rsidRDefault="00FD1EE8" w:rsidP="00FD1EE8">
      <w:pPr>
        <w:pStyle w:val="Normal1"/>
        <w:rPr>
          <w:rFonts w:asciiTheme="minorHAnsi" w:eastAsia="Cambria" w:hAnsiTheme="minorHAnsi" w:cs="Cambria"/>
          <w:color w:val="auto"/>
          <w:sz w:val="24"/>
          <w:szCs w:val="24"/>
          <w:highlight w:val="white"/>
        </w:rPr>
      </w:pPr>
    </w:p>
    <w:p w14:paraId="2792F8DE" w14:textId="229A3EEE" w:rsidR="00FD1EE8" w:rsidRPr="00902F95" w:rsidRDefault="00FD1EE8" w:rsidP="00FD1EE8">
      <w:pPr>
        <w:pStyle w:val="Normal1"/>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Demonstrations of student success include:</w:t>
      </w:r>
    </w:p>
    <w:p w14:paraId="4C6215BE" w14:textId="77777777" w:rsidR="00FD1EE8" w:rsidRPr="00902F95" w:rsidRDefault="00FD1EE8" w:rsidP="00FD1EE8">
      <w:pPr>
        <w:pStyle w:val="Normal1"/>
        <w:numPr>
          <w:ilvl w:val="0"/>
          <w:numId w:val="1"/>
        </w:numPr>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 xml:space="preserve">National win in the Top Five for the Up to Us Competition through public relations and advertising agency simulation among two courses in a new model developed by Dr. Kristine </w:t>
      </w:r>
      <w:proofErr w:type="spellStart"/>
      <w:r w:rsidRPr="00902F95">
        <w:rPr>
          <w:rFonts w:asciiTheme="minorHAnsi" w:eastAsia="Cambria" w:hAnsiTheme="minorHAnsi" w:cs="Cambria"/>
          <w:color w:val="auto"/>
          <w:sz w:val="24"/>
          <w:szCs w:val="24"/>
          <w:highlight w:val="white"/>
        </w:rPr>
        <w:t>Nicolini</w:t>
      </w:r>
      <w:proofErr w:type="spellEnd"/>
      <w:r w:rsidRPr="00902F95">
        <w:rPr>
          <w:rFonts w:asciiTheme="minorHAnsi" w:eastAsia="Cambria" w:hAnsiTheme="minorHAnsi" w:cs="Cambria"/>
          <w:color w:val="auto"/>
          <w:sz w:val="24"/>
          <w:szCs w:val="24"/>
          <w:highlight w:val="white"/>
        </w:rPr>
        <w:t xml:space="preserve"> and Dr. Kim </w:t>
      </w:r>
      <w:proofErr w:type="spellStart"/>
      <w:r w:rsidRPr="00902F95">
        <w:rPr>
          <w:rFonts w:asciiTheme="minorHAnsi" w:eastAsia="Cambria" w:hAnsiTheme="minorHAnsi" w:cs="Cambria"/>
          <w:color w:val="auto"/>
          <w:sz w:val="24"/>
          <w:szCs w:val="24"/>
          <w:highlight w:val="white"/>
        </w:rPr>
        <w:t>Kelling</w:t>
      </w:r>
      <w:proofErr w:type="spellEnd"/>
      <w:r w:rsidRPr="00902F95">
        <w:rPr>
          <w:rFonts w:asciiTheme="minorHAnsi" w:eastAsia="Cambria" w:hAnsiTheme="minorHAnsi" w:cs="Cambria"/>
          <w:color w:val="auto"/>
          <w:sz w:val="24"/>
          <w:szCs w:val="24"/>
          <w:highlight w:val="white"/>
        </w:rPr>
        <w:t xml:space="preserve">. </w:t>
      </w:r>
    </w:p>
    <w:p w14:paraId="69E90398" w14:textId="77777777" w:rsidR="00FD1EE8" w:rsidRPr="00902F95" w:rsidRDefault="00FD1EE8" w:rsidP="00FD1EE8">
      <w:pPr>
        <w:pStyle w:val="ListParagraph"/>
        <w:rPr>
          <w:rFonts w:asciiTheme="minorHAnsi" w:eastAsia="Cambria" w:hAnsiTheme="minorHAnsi" w:cs="Cambria"/>
          <w:highlight w:val="white"/>
        </w:rPr>
      </w:pPr>
    </w:p>
    <w:p w14:paraId="2B3BDBCD" w14:textId="77777777" w:rsidR="00FD1EE8" w:rsidRPr="00902F95" w:rsidRDefault="00FD1EE8" w:rsidP="00FD1EE8">
      <w:pPr>
        <w:pStyle w:val="Normal1"/>
        <w:numPr>
          <w:ilvl w:val="0"/>
          <w:numId w:val="1"/>
        </w:numPr>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 xml:space="preserve">An honorable mention award for public relations student work in the </w:t>
      </w:r>
      <w:r w:rsidRPr="00902F95">
        <w:rPr>
          <w:rFonts w:asciiTheme="minorHAnsi" w:hAnsiTheme="minorHAnsi"/>
          <w:sz w:val="24"/>
          <w:szCs w:val="24"/>
        </w:rPr>
        <w:t>National Organ Donation Awareness Campaign</w:t>
      </w:r>
      <w:r w:rsidRPr="00902F95">
        <w:rPr>
          <w:rFonts w:asciiTheme="minorHAnsi" w:eastAsia="Cambria" w:hAnsiTheme="minorHAnsi" w:cs="Cambria"/>
          <w:color w:val="auto"/>
          <w:sz w:val="24"/>
          <w:szCs w:val="24"/>
          <w:highlight w:val="white"/>
        </w:rPr>
        <w:t xml:space="preserve"> from the Public Relations Society of America, a STAR Chapter Award for the department’s PRSSA </w:t>
      </w:r>
      <w:r w:rsidRPr="00902F95">
        <w:rPr>
          <w:rFonts w:asciiTheme="minorHAnsi" w:hAnsiTheme="minorHAnsi"/>
          <w:sz w:val="24"/>
          <w:szCs w:val="24"/>
        </w:rPr>
        <w:t>chapter and National Gold Key award for its past president.</w:t>
      </w:r>
      <w:r w:rsidRPr="00902F95">
        <w:rPr>
          <w:rFonts w:asciiTheme="minorHAnsi" w:eastAsia="Cambria" w:hAnsiTheme="minorHAnsi" w:cs="Cambria"/>
          <w:color w:val="auto"/>
          <w:sz w:val="24"/>
          <w:szCs w:val="24"/>
          <w:highlight w:val="white"/>
        </w:rPr>
        <w:t xml:space="preserve"> </w:t>
      </w:r>
    </w:p>
    <w:p w14:paraId="326C0B6F" w14:textId="77777777" w:rsidR="00FD1EE8" w:rsidRPr="00902F95" w:rsidRDefault="00FD1EE8" w:rsidP="00FD1EE8">
      <w:pPr>
        <w:shd w:val="clear" w:color="auto" w:fill="FFFFFF"/>
        <w:textAlignment w:val="baseline"/>
        <w:rPr>
          <w:rFonts w:ascii="Calibri" w:hAnsi="Calibri" w:cs="Calibri"/>
          <w:color w:val="C0504D" w:themeColor="accent2"/>
        </w:rPr>
      </w:pPr>
    </w:p>
    <w:p w14:paraId="75FF717F" w14:textId="77777777" w:rsidR="00FD1EE8" w:rsidRPr="00902F95" w:rsidRDefault="00FD1EE8" w:rsidP="00FD1EE8">
      <w:pPr>
        <w:pStyle w:val="Normal1"/>
        <w:numPr>
          <w:ilvl w:val="0"/>
          <w:numId w:val="1"/>
        </w:numPr>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Twenty-two awards for The Advance-Titan from the Wisconsin Newspaper Association Foundation’s Collegiate Better Newspaper contest, including third-place honors for overall publication.</w:t>
      </w:r>
    </w:p>
    <w:p w14:paraId="63B1FC9C" w14:textId="77777777" w:rsidR="00FD1EE8" w:rsidRPr="00902F95" w:rsidRDefault="00FD1EE8" w:rsidP="00FD1EE8">
      <w:pPr>
        <w:pStyle w:val="Normal1"/>
        <w:rPr>
          <w:rFonts w:asciiTheme="minorHAnsi" w:eastAsia="Cambria" w:hAnsiTheme="minorHAnsi" w:cs="Cambria"/>
          <w:color w:val="C0504D" w:themeColor="accent2"/>
          <w:sz w:val="24"/>
          <w:szCs w:val="24"/>
          <w:highlight w:val="white"/>
        </w:rPr>
      </w:pPr>
    </w:p>
    <w:p w14:paraId="3E34E708" w14:textId="77777777" w:rsidR="00FD1EE8" w:rsidRPr="00902F95" w:rsidRDefault="00FD1EE8" w:rsidP="00FD1EE8">
      <w:pPr>
        <w:pStyle w:val="Normal1"/>
        <w:numPr>
          <w:ilvl w:val="0"/>
          <w:numId w:val="1"/>
        </w:numPr>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 xml:space="preserve">Carter </w:t>
      </w:r>
      <w:proofErr w:type="spellStart"/>
      <w:r w:rsidRPr="00902F95">
        <w:rPr>
          <w:rFonts w:asciiTheme="minorHAnsi" w:eastAsia="Cambria" w:hAnsiTheme="minorHAnsi" w:cs="Cambria"/>
          <w:color w:val="auto"/>
          <w:sz w:val="24"/>
          <w:szCs w:val="24"/>
          <w:highlight w:val="white"/>
        </w:rPr>
        <w:t>Uslabar</w:t>
      </w:r>
      <w:proofErr w:type="spellEnd"/>
      <w:r w:rsidRPr="00902F95">
        <w:rPr>
          <w:rFonts w:asciiTheme="minorHAnsi" w:eastAsia="Cambria" w:hAnsiTheme="minorHAnsi" w:cs="Cambria"/>
          <w:color w:val="auto"/>
          <w:sz w:val="24"/>
          <w:szCs w:val="24"/>
          <w:highlight w:val="white"/>
        </w:rPr>
        <w:t>, editor in chief at The Advance-Titan, was selected as commencement speaker for the spring UWO commencement.</w:t>
      </w:r>
    </w:p>
    <w:p w14:paraId="0E8FE923" w14:textId="77777777" w:rsidR="00FD1EE8" w:rsidRPr="00902F95" w:rsidRDefault="00FD1EE8" w:rsidP="00FD1EE8">
      <w:pPr>
        <w:pStyle w:val="Normal1"/>
        <w:rPr>
          <w:rFonts w:asciiTheme="minorHAnsi" w:eastAsia="Cambria" w:hAnsiTheme="minorHAnsi" w:cs="Cambria"/>
          <w:color w:val="auto"/>
          <w:sz w:val="24"/>
          <w:szCs w:val="24"/>
          <w:highlight w:val="white"/>
        </w:rPr>
      </w:pPr>
    </w:p>
    <w:p w14:paraId="41EFA547" w14:textId="77777777" w:rsidR="00FD1EE8" w:rsidRPr="00902F95" w:rsidRDefault="00FD1EE8" w:rsidP="00FD1EE8">
      <w:pPr>
        <w:pStyle w:val="Normal1"/>
        <w:numPr>
          <w:ilvl w:val="0"/>
          <w:numId w:val="1"/>
        </w:numPr>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Two students were initiated in the journalism honors society Kappa Tau Alpha – Anna Murphy-</w:t>
      </w:r>
      <w:proofErr w:type="spellStart"/>
      <w:r w:rsidRPr="00902F95">
        <w:rPr>
          <w:rFonts w:asciiTheme="minorHAnsi" w:eastAsia="Cambria" w:hAnsiTheme="minorHAnsi" w:cs="Cambria"/>
          <w:color w:val="auto"/>
          <w:sz w:val="24"/>
          <w:szCs w:val="24"/>
          <w:highlight w:val="white"/>
        </w:rPr>
        <w:t>Pociask</w:t>
      </w:r>
      <w:proofErr w:type="spellEnd"/>
      <w:r w:rsidRPr="00902F95">
        <w:rPr>
          <w:rFonts w:asciiTheme="minorHAnsi" w:eastAsia="Cambria" w:hAnsiTheme="minorHAnsi" w:cs="Cambria"/>
          <w:color w:val="auto"/>
          <w:sz w:val="24"/>
          <w:szCs w:val="24"/>
          <w:highlight w:val="white"/>
        </w:rPr>
        <w:t xml:space="preserve"> and Jared </w:t>
      </w:r>
      <w:proofErr w:type="spellStart"/>
      <w:r w:rsidRPr="00902F95">
        <w:rPr>
          <w:rFonts w:asciiTheme="minorHAnsi" w:eastAsia="Cambria" w:hAnsiTheme="minorHAnsi" w:cs="Cambria"/>
          <w:color w:val="auto"/>
          <w:sz w:val="24"/>
          <w:szCs w:val="24"/>
          <w:highlight w:val="white"/>
        </w:rPr>
        <w:t>Jirschele</w:t>
      </w:r>
      <w:proofErr w:type="spellEnd"/>
      <w:r w:rsidRPr="00902F95">
        <w:rPr>
          <w:rFonts w:asciiTheme="minorHAnsi" w:eastAsia="Cambria" w:hAnsiTheme="minorHAnsi" w:cs="Cambria"/>
          <w:color w:val="auto"/>
          <w:sz w:val="24"/>
          <w:szCs w:val="24"/>
          <w:highlight w:val="white"/>
        </w:rPr>
        <w:t xml:space="preserve">. </w:t>
      </w:r>
    </w:p>
    <w:p w14:paraId="21A46C29" w14:textId="77777777" w:rsidR="00FD1EE8" w:rsidRPr="00902F95" w:rsidRDefault="00FD1EE8" w:rsidP="00FD1EE8">
      <w:pPr>
        <w:pStyle w:val="ListParagraph"/>
        <w:rPr>
          <w:rFonts w:asciiTheme="minorHAnsi" w:eastAsia="Cambria" w:hAnsiTheme="minorHAnsi" w:cs="Cambria"/>
          <w:highlight w:val="white"/>
        </w:rPr>
      </w:pPr>
    </w:p>
    <w:p w14:paraId="3BD632CB" w14:textId="77777777" w:rsidR="00FD1EE8" w:rsidRPr="00902F95" w:rsidRDefault="00FD1EE8" w:rsidP="00FD1EE8">
      <w:pPr>
        <w:pStyle w:val="Normal1"/>
        <w:numPr>
          <w:ilvl w:val="0"/>
          <w:numId w:val="1"/>
        </w:numPr>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 xml:space="preserve">Three students who major or minor in our program received the Chancellor’s Award for Excellence: Amber </w:t>
      </w:r>
      <w:proofErr w:type="spellStart"/>
      <w:r w:rsidRPr="00902F95">
        <w:rPr>
          <w:rFonts w:asciiTheme="minorHAnsi" w:eastAsia="Cambria" w:hAnsiTheme="minorHAnsi" w:cs="Cambria"/>
          <w:color w:val="auto"/>
          <w:sz w:val="24"/>
          <w:szCs w:val="24"/>
          <w:highlight w:val="white"/>
        </w:rPr>
        <w:t>Raygo</w:t>
      </w:r>
      <w:proofErr w:type="spellEnd"/>
      <w:r w:rsidRPr="00902F95">
        <w:rPr>
          <w:rFonts w:asciiTheme="minorHAnsi" w:eastAsia="Cambria" w:hAnsiTheme="minorHAnsi" w:cs="Cambria"/>
          <w:color w:val="auto"/>
          <w:sz w:val="24"/>
          <w:szCs w:val="24"/>
          <w:highlight w:val="white"/>
        </w:rPr>
        <w:t>, Erin Thompson and Megan Sullivan.</w:t>
      </w:r>
    </w:p>
    <w:p w14:paraId="23675DAE" w14:textId="77777777" w:rsidR="00FD1EE8" w:rsidRPr="00902F95" w:rsidRDefault="00FD1EE8" w:rsidP="00FD1EE8">
      <w:pPr>
        <w:rPr>
          <w:rFonts w:asciiTheme="minorHAnsi" w:eastAsia="Cambria" w:hAnsiTheme="minorHAnsi" w:cs="Cambria"/>
          <w:color w:val="C0504D" w:themeColor="accent2"/>
          <w:highlight w:val="white"/>
        </w:rPr>
      </w:pPr>
    </w:p>
    <w:p w14:paraId="4F819E13" w14:textId="795D845D" w:rsidR="007133AA" w:rsidRDefault="00FD1EE8" w:rsidP="00FD1EE8">
      <w:pPr>
        <w:pStyle w:val="Normal1"/>
        <w:numPr>
          <w:ilvl w:val="0"/>
          <w:numId w:val="1"/>
        </w:numPr>
        <w:rPr>
          <w:ins w:id="8" w:author="Cindy Schultz" w:date="2021-07-05T18:56:00Z"/>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lastRenderedPageBreak/>
        <w:t>A dozen entries in the Hearst Competition for students in nationally accredited journalism programs to enter multimedia, writing, photography and other created work.</w:t>
      </w:r>
    </w:p>
    <w:p w14:paraId="4122F797" w14:textId="77777777" w:rsidR="00103140" w:rsidRDefault="00103140" w:rsidP="00103140">
      <w:pPr>
        <w:pStyle w:val="ListParagraph"/>
        <w:rPr>
          <w:ins w:id="9" w:author="Cindy Schultz" w:date="2021-07-05T18:56:00Z"/>
          <w:rFonts w:asciiTheme="minorHAnsi" w:eastAsia="Cambria" w:hAnsiTheme="minorHAnsi" w:cs="Cambria"/>
          <w:highlight w:val="white"/>
        </w:rPr>
        <w:pPrChange w:id="10" w:author="Cindy Schultz" w:date="2021-07-05T18:56:00Z">
          <w:pPr>
            <w:pStyle w:val="Normal1"/>
            <w:numPr>
              <w:numId w:val="1"/>
            </w:numPr>
            <w:ind w:left="720" w:hanging="360"/>
          </w:pPr>
        </w:pPrChange>
      </w:pPr>
    </w:p>
    <w:p w14:paraId="13ABCEA3" w14:textId="77777777" w:rsidR="00103140" w:rsidRDefault="00103140" w:rsidP="00103140">
      <w:pPr>
        <w:pStyle w:val="Normal1"/>
        <w:ind w:left="720"/>
        <w:rPr>
          <w:rFonts w:asciiTheme="minorHAnsi" w:eastAsia="Cambria" w:hAnsiTheme="minorHAnsi" w:cs="Cambria"/>
          <w:color w:val="auto"/>
          <w:sz w:val="24"/>
          <w:szCs w:val="24"/>
          <w:highlight w:val="white"/>
        </w:rPr>
        <w:pPrChange w:id="11" w:author="Cindy Schultz" w:date="2021-07-05T18:56:00Z">
          <w:pPr>
            <w:pStyle w:val="Normal1"/>
            <w:numPr>
              <w:numId w:val="1"/>
            </w:numPr>
            <w:ind w:left="720" w:hanging="360"/>
          </w:pPr>
        </w:pPrChange>
      </w:pPr>
    </w:p>
    <w:p w14:paraId="2CA71B04" w14:textId="5210738D" w:rsidR="00AB1655" w:rsidRPr="00113457" w:rsidRDefault="00AB1655" w:rsidP="00113457">
      <w:pPr>
        <w:pBdr>
          <w:top w:val="nil"/>
          <w:left w:val="nil"/>
          <w:bottom w:val="nil"/>
          <w:right w:val="nil"/>
          <w:between w:val="nil"/>
        </w:pBdr>
        <w:spacing w:line="276" w:lineRule="auto"/>
        <w:rPr>
          <w:rFonts w:asciiTheme="minorHAnsi" w:eastAsia="Cambria" w:hAnsiTheme="minorHAnsi" w:cs="Cambria"/>
          <w:b/>
          <w:color w:val="C0504D" w:themeColor="accent2"/>
          <w:highlight w:val="white"/>
        </w:rPr>
      </w:pPr>
      <w:r>
        <w:rPr>
          <w:rFonts w:asciiTheme="minorHAnsi" w:eastAsia="Cambria" w:hAnsiTheme="minorHAnsi" w:cs="Cambria"/>
          <w:b/>
          <w:sz w:val="28"/>
          <w:szCs w:val="28"/>
          <w:highlight w:val="white"/>
        </w:rPr>
        <w:t>STUDENT SUCCESS AND RECRUITMENT</w:t>
      </w:r>
    </w:p>
    <w:p w14:paraId="702BC763" w14:textId="77777777" w:rsidR="00113457" w:rsidRDefault="00113457" w:rsidP="00AB1655">
      <w:pPr>
        <w:textAlignment w:val="baseline"/>
        <w:rPr>
          <w:rFonts w:ascii="Segoe UI" w:hAnsi="Segoe UI" w:cs="Segoe UI"/>
          <w:color w:val="000000"/>
          <w:sz w:val="18"/>
          <w:szCs w:val="18"/>
        </w:rPr>
      </w:pPr>
    </w:p>
    <w:p w14:paraId="5D46E986" w14:textId="77777777" w:rsidR="00917310" w:rsidRPr="00902F95" w:rsidRDefault="00AF7B4E" w:rsidP="00AF7B4E">
      <w:pPr>
        <w:pStyle w:val="Normal1"/>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 xml:space="preserve">The department participated in university and college initiatives for online and video recruitment outreach for Titan Takeoff, USP Open House, virtual tours and other university recruitment activities. </w:t>
      </w:r>
    </w:p>
    <w:p w14:paraId="52A76091" w14:textId="7B288A19" w:rsidR="00AF7B4E" w:rsidRPr="00902F95" w:rsidRDefault="00AF7B4E" w:rsidP="00917310">
      <w:pPr>
        <w:pStyle w:val="Normal1"/>
        <w:numPr>
          <w:ilvl w:val="0"/>
          <w:numId w:val="43"/>
        </w:numPr>
        <w:rPr>
          <w:rFonts w:asciiTheme="minorHAnsi" w:eastAsia="Cambria" w:hAnsiTheme="minorHAnsi" w:cs="Cambria"/>
          <w:color w:val="auto"/>
          <w:sz w:val="24"/>
          <w:szCs w:val="24"/>
          <w:highlight w:val="white"/>
        </w:rPr>
      </w:pPr>
      <w:r w:rsidRPr="00902F95">
        <w:rPr>
          <w:rFonts w:asciiTheme="minorHAnsi" w:eastAsia="Cambria" w:hAnsiTheme="minorHAnsi" w:cs="Cambria"/>
          <w:color w:val="auto"/>
          <w:sz w:val="24"/>
          <w:szCs w:val="24"/>
          <w:highlight w:val="white"/>
        </w:rPr>
        <w:t>Most activities shifted to online formats with the pandemic. With the return to in-person formats, we expect to return to our traditional outreach through these activities, our department open houses each semester and our activities in CAPP classrooms.</w:t>
      </w:r>
    </w:p>
    <w:p w14:paraId="30EFB23F" w14:textId="7695E30A" w:rsidR="00AF7B4E" w:rsidRPr="00902F95" w:rsidRDefault="00AF7B4E" w:rsidP="00AF7B4E">
      <w:pPr>
        <w:pStyle w:val="Normal1"/>
        <w:rPr>
          <w:rFonts w:asciiTheme="minorHAnsi" w:eastAsia="Cambria" w:hAnsiTheme="minorHAnsi" w:cs="Cambria"/>
          <w:color w:val="auto"/>
          <w:sz w:val="24"/>
          <w:szCs w:val="24"/>
          <w:highlight w:val="white"/>
        </w:rPr>
      </w:pPr>
    </w:p>
    <w:p w14:paraId="58A8166C" w14:textId="0B23F4C8" w:rsidR="00917310" w:rsidRPr="00902F95" w:rsidRDefault="00AF7B4E" w:rsidP="00917310">
      <w:pPr>
        <w:pStyle w:val="Normal1"/>
        <w:rPr>
          <w:rFonts w:asciiTheme="minorHAnsi" w:hAnsiTheme="minorHAnsi" w:cs="Calibri"/>
          <w:sz w:val="24"/>
          <w:szCs w:val="24"/>
        </w:rPr>
      </w:pPr>
      <w:r w:rsidRPr="00902F95">
        <w:rPr>
          <w:rFonts w:asciiTheme="minorHAnsi" w:eastAsia="Cambria" w:hAnsiTheme="minorHAnsi" w:cs="Cambria"/>
          <w:color w:val="auto"/>
          <w:sz w:val="24"/>
          <w:szCs w:val="24"/>
          <w:highlight w:val="white"/>
        </w:rPr>
        <w:t xml:space="preserve">This year </w:t>
      </w:r>
      <w:r w:rsidR="00917310" w:rsidRPr="00902F95">
        <w:rPr>
          <w:rFonts w:asciiTheme="minorHAnsi" w:eastAsia="Cambria" w:hAnsiTheme="minorHAnsi" w:cs="Cambria"/>
          <w:color w:val="auto"/>
          <w:sz w:val="24"/>
          <w:szCs w:val="24"/>
          <w:highlight w:val="white"/>
        </w:rPr>
        <w:t xml:space="preserve">the </w:t>
      </w:r>
      <w:r w:rsidRPr="00902F95">
        <w:rPr>
          <w:rFonts w:asciiTheme="minorHAnsi" w:eastAsia="Cambria" w:hAnsiTheme="minorHAnsi" w:cs="Cambria"/>
          <w:color w:val="auto"/>
          <w:sz w:val="24"/>
          <w:szCs w:val="24"/>
          <w:highlight w:val="white"/>
        </w:rPr>
        <w:t>department significantly expanded its recruitment through NEWSPA</w:t>
      </w:r>
      <w:r w:rsidR="00917310" w:rsidRPr="00902F95">
        <w:rPr>
          <w:rFonts w:asciiTheme="minorHAnsi" w:eastAsia="Cambria" w:hAnsiTheme="minorHAnsi" w:cs="Cambria"/>
          <w:color w:val="auto"/>
          <w:sz w:val="24"/>
          <w:szCs w:val="24"/>
          <w:highlight w:val="white"/>
        </w:rPr>
        <w:t>, an annual event that helps students experience UWO and aids freshmen enrollment</w:t>
      </w:r>
      <w:r w:rsidRPr="00902F95">
        <w:rPr>
          <w:rFonts w:asciiTheme="minorHAnsi" w:eastAsia="Cambria" w:hAnsiTheme="minorHAnsi" w:cs="Cambria"/>
          <w:color w:val="auto"/>
          <w:sz w:val="24"/>
          <w:szCs w:val="24"/>
          <w:highlight w:val="white"/>
        </w:rPr>
        <w:t>.</w:t>
      </w:r>
      <w:r w:rsidR="00917310" w:rsidRPr="00902F95">
        <w:rPr>
          <w:rFonts w:asciiTheme="minorHAnsi" w:eastAsia="Cambria" w:hAnsiTheme="minorHAnsi" w:cs="Cambria"/>
          <w:color w:val="auto"/>
          <w:sz w:val="24"/>
          <w:szCs w:val="24"/>
          <w:highlight w:val="white"/>
        </w:rPr>
        <w:t xml:space="preserve"> </w:t>
      </w:r>
      <w:r w:rsidR="00917310" w:rsidRPr="00902F95">
        <w:rPr>
          <w:rFonts w:asciiTheme="minorHAnsi" w:hAnsiTheme="minorHAnsi" w:cs="Calibri"/>
          <w:sz w:val="24"/>
          <w:szCs w:val="24"/>
        </w:rPr>
        <w:t xml:space="preserve">In follow-up discussions with CAPP, we are planning to build on this success for next year to offer both online and in-person sessions toward recruitment goals. </w:t>
      </w:r>
      <w:r w:rsidRPr="00902F95">
        <w:rPr>
          <w:rFonts w:asciiTheme="minorHAnsi" w:eastAsia="Cambria" w:hAnsiTheme="minorHAnsi" w:cs="Cambria"/>
          <w:color w:val="auto"/>
          <w:sz w:val="24"/>
          <w:szCs w:val="24"/>
          <w:highlight w:val="white"/>
        </w:rPr>
        <w:t xml:space="preserve"> </w:t>
      </w:r>
    </w:p>
    <w:p w14:paraId="43711E27" w14:textId="77777777" w:rsidR="00917310" w:rsidRPr="00902F95" w:rsidRDefault="00917310" w:rsidP="00917310">
      <w:pPr>
        <w:pStyle w:val="ListParagraph"/>
        <w:rPr>
          <w:rFonts w:asciiTheme="minorHAnsi" w:eastAsia="Cambria" w:hAnsiTheme="minorHAnsi" w:cs="Cambria"/>
        </w:rPr>
      </w:pPr>
    </w:p>
    <w:p w14:paraId="7CCBBB2D" w14:textId="37CD79DE" w:rsidR="009740B2" w:rsidRPr="00902F95" w:rsidRDefault="00AF7B4E" w:rsidP="00917310">
      <w:pPr>
        <w:pStyle w:val="Normal1"/>
        <w:numPr>
          <w:ilvl w:val="0"/>
          <w:numId w:val="43"/>
        </w:numPr>
        <w:rPr>
          <w:rFonts w:asciiTheme="minorHAnsi" w:hAnsiTheme="minorHAnsi" w:cs="Calibri"/>
          <w:sz w:val="24"/>
          <w:szCs w:val="24"/>
        </w:rPr>
      </w:pPr>
      <w:r w:rsidRPr="00902F95">
        <w:rPr>
          <w:rFonts w:asciiTheme="minorHAnsi" w:eastAsia="Cambria" w:hAnsiTheme="minorHAnsi" w:cs="Cambria"/>
          <w:color w:val="auto"/>
          <w:sz w:val="24"/>
          <w:szCs w:val="24"/>
        </w:rPr>
        <w:t xml:space="preserve">Since we could not host an in-person conference, we moved the sessions online and actually increased our outreach to many more high schools. </w:t>
      </w:r>
      <w:r w:rsidRPr="00902F95">
        <w:rPr>
          <w:rFonts w:asciiTheme="minorHAnsi" w:hAnsiTheme="minorHAnsi" w:cs="Calibri"/>
          <w:sz w:val="24"/>
          <w:szCs w:val="24"/>
        </w:rPr>
        <w:t xml:space="preserve">Typically, we draw </w:t>
      </w:r>
      <w:del w:id="12" w:author="Cindy Schultz" w:date="2021-07-05T18:57:00Z">
        <w:r w:rsidRPr="00902F95" w:rsidDel="00103140">
          <w:rPr>
            <w:rFonts w:asciiTheme="minorHAnsi" w:hAnsiTheme="minorHAnsi" w:cs="Calibri"/>
            <w:sz w:val="24"/>
            <w:szCs w:val="24"/>
          </w:rPr>
          <w:delText xml:space="preserve">500 </w:delText>
        </w:r>
      </w:del>
      <w:ins w:id="13" w:author="Cindy Schultz" w:date="2021-07-05T18:57:00Z">
        <w:r w:rsidR="00103140">
          <w:rPr>
            <w:rFonts w:asciiTheme="minorHAnsi" w:hAnsiTheme="minorHAnsi" w:cs="Calibri"/>
            <w:sz w:val="24"/>
            <w:szCs w:val="24"/>
          </w:rPr>
          <w:t>4</w:t>
        </w:r>
        <w:r w:rsidR="00103140" w:rsidRPr="00902F95">
          <w:rPr>
            <w:rFonts w:asciiTheme="minorHAnsi" w:hAnsiTheme="minorHAnsi" w:cs="Calibri"/>
            <w:sz w:val="24"/>
            <w:szCs w:val="24"/>
          </w:rPr>
          <w:t xml:space="preserve">00 </w:t>
        </w:r>
      </w:ins>
      <w:r w:rsidRPr="00902F95">
        <w:rPr>
          <w:rFonts w:asciiTheme="minorHAnsi" w:hAnsiTheme="minorHAnsi" w:cs="Calibri"/>
          <w:sz w:val="24"/>
          <w:szCs w:val="24"/>
        </w:rPr>
        <w:t xml:space="preserve">students to campus for the half-day conference in April with information sessions, contest awards and a national keynote. This year, we hosted a virtual conference (from January to April) that reached 38 schools </w:t>
      </w:r>
      <w:r w:rsidR="009740B2" w:rsidRPr="00902F95">
        <w:rPr>
          <w:rFonts w:asciiTheme="minorHAnsi" w:hAnsiTheme="minorHAnsi" w:cs="Calibri"/>
          <w:sz w:val="24"/>
          <w:szCs w:val="24"/>
        </w:rPr>
        <w:t xml:space="preserve">from Wisconsin and Illinois </w:t>
      </w:r>
      <w:r w:rsidRPr="00902F95">
        <w:rPr>
          <w:rFonts w:asciiTheme="minorHAnsi" w:hAnsiTheme="minorHAnsi" w:cs="Calibri"/>
          <w:sz w:val="24"/>
          <w:szCs w:val="24"/>
        </w:rPr>
        <w:t>to view videos and participate in media competitions (student media, yearbook, etc.) and awarded 10 CAPP-</w:t>
      </w:r>
      <w:r w:rsidRPr="00902F95">
        <w:rPr>
          <w:rFonts w:asciiTheme="minorHAnsi" w:hAnsiTheme="minorHAnsi" w:cs="Calibri"/>
          <w:sz w:val="24"/>
          <w:szCs w:val="24"/>
          <w:bdr w:val="none" w:sz="0" w:space="0" w:color="auto" w:frame="1"/>
        </w:rPr>
        <w:t>NEWSPA</w:t>
      </w:r>
      <w:r w:rsidRPr="00902F95">
        <w:rPr>
          <w:rFonts w:asciiTheme="minorHAnsi" w:hAnsiTheme="minorHAnsi" w:cs="Calibri"/>
          <w:sz w:val="24"/>
          <w:szCs w:val="24"/>
        </w:rPr>
        <w:t xml:space="preserve"> scholarships to incoming freshmen. </w:t>
      </w:r>
    </w:p>
    <w:p w14:paraId="34917F19" w14:textId="77777777" w:rsidR="00917310" w:rsidRPr="00902F95" w:rsidRDefault="00AF7B4E" w:rsidP="00917310">
      <w:pPr>
        <w:pStyle w:val="Normal1"/>
        <w:numPr>
          <w:ilvl w:val="0"/>
          <w:numId w:val="42"/>
        </w:numPr>
        <w:rPr>
          <w:rFonts w:asciiTheme="minorHAnsi" w:hAnsiTheme="minorHAnsi" w:cs="Calibri"/>
          <w:sz w:val="24"/>
          <w:szCs w:val="24"/>
        </w:rPr>
      </w:pPr>
      <w:r w:rsidRPr="00902F95">
        <w:rPr>
          <w:rFonts w:asciiTheme="minorHAnsi" w:hAnsiTheme="minorHAnsi" w:cs="Calibri"/>
          <w:sz w:val="24"/>
          <w:szCs w:val="24"/>
        </w:rPr>
        <w:t xml:space="preserve">Videos were provided on media topics to college/career planning and they were heavily viewed. </w:t>
      </w:r>
      <w:r w:rsidR="00917310" w:rsidRPr="00DE4134">
        <w:rPr>
          <w:rFonts w:asciiTheme="minorHAnsi" w:hAnsiTheme="minorHAnsi"/>
          <w:sz w:val="24"/>
          <w:szCs w:val="24"/>
        </w:rPr>
        <w:t>The most watched videos aligned with content from each of the majors offered in the Department of Journalism. The top five watched videos included: Social Media Tips and Tricks, The Art of the Interview, Creating Memorable Ads, How to Thrive in College and Creative Careers in Media.</w:t>
      </w:r>
      <w:r w:rsidR="00917310" w:rsidRPr="00902F95">
        <w:rPr>
          <w:rFonts w:asciiTheme="minorHAnsi" w:hAnsiTheme="minorHAnsi"/>
          <w:sz w:val="24"/>
          <w:szCs w:val="24"/>
        </w:rPr>
        <w:t xml:space="preserve"> Our</w:t>
      </w:r>
      <w:r w:rsidR="00917310" w:rsidRPr="00DE4134">
        <w:rPr>
          <w:rFonts w:asciiTheme="minorHAnsi" w:hAnsiTheme="minorHAnsi"/>
          <w:sz w:val="24"/>
          <w:szCs w:val="24"/>
        </w:rPr>
        <w:t xml:space="preserve"> YouTube channel </w:t>
      </w:r>
      <w:r w:rsidR="00917310" w:rsidRPr="00902F95">
        <w:rPr>
          <w:rFonts w:asciiTheme="minorHAnsi" w:hAnsiTheme="minorHAnsi"/>
          <w:sz w:val="24"/>
          <w:szCs w:val="24"/>
        </w:rPr>
        <w:t xml:space="preserve">that hosted the videos </w:t>
      </w:r>
      <w:r w:rsidR="00917310" w:rsidRPr="00DE4134">
        <w:rPr>
          <w:rFonts w:asciiTheme="minorHAnsi" w:hAnsiTheme="minorHAnsi"/>
          <w:sz w:val="24"/>
          <w:szCs w:val="24"/>
        </w:rPr>
        <w:t>received 9,100 impressions and 1,619 views. The online conference content videos watch time was over 100 hours and 77.5% of the traffic was referred from the uwosh.edu website. Facebook and Instagram were also strong external traffic sources.</w:t>
      </w:r>
      <w:r w:rsidR="00917310" w:rsidRPr="00902F95">
        <w:rPr>
          <w:rFonts w:asciiTheme="minorHAnsi" w:hAnsiTheme="minorHAnsi" w:cs="Calibri"/>
          <w:sz w:val="24"/>
          <w:szCs w:val="24"/>
        </w:rPr>
        <w:t xml:space="preserve"> </w:t>
      </w:r>
      <w:r w:rsidRPr="00902F95">
        <w:rPr>
          <w:rFonts w:asciiTheme="minorHAnsi" w:hAnsiTheme="minorHAnsi" w:cs="Calibri"/>
          <w:sz w:val="24"/>
          <w:szCs w:val="24"/>
        </w:rPr>
        <w:t>Departments involved included Journalism (public relations, advertising, multimedia journalism), RTF, IWM, Communication Studies, etc.</w:t>
      </w:r>
    </w:p>
    <w:p w14:paraId="0983C719" w14:textId="7743B2A0" w:rsidR="009740B2" w:rsidRPr="00902F95" w:rsidRDefault="00917310" w:rsidP="00917310">
      <w:pPr>
        <w:pStyle w:val="ListParagraph"/>
        <w:numPr>
          <w:ilvl w:val="0"/>
          <w:numId w:val="42"/>
        </w:numPr>
        <w:rPr>
          <w:rFonts w:asciiTheme="minorHAnsi" w:hAnsiTheme="minorHAnsi"/>
        </w:rPr>
      </w:pPr>
      <w:r w:rsidRPr="00902F95">
        <w:rPr>
          <w:rFonts w:asciiTheme="minorHAnsi" w:hAnsiTheme="minorHAnsi" w:cs="Arial"/>
          <w:color w:val="000000"/>
        </w:rPr>
        <w:t xml:space="preserve">To celebrate the participating students’ many achievements through the competitions, several live sessions were offered on April 21. Sessions included a </w:t>
      </w:r>
      <w:r w:rsidRPr="00902F95">
        <w:rPr>
          <w:rFonts w:asciiTheme="minorHAnsi" w:hAnsiTheme="minorHAnsi" w:cs="Arial"/>
          <w:color w:val="000000"/>
        </w:rPr>
        <w:lastRenderedPageBreak/>
        <w:t>NEWSPA/CAPP informational session for advisers, Kahoot Journalism Smackdown and a live awards ceremony. </w:t>
      </w:r>
      <w:r w:rsidR="00AF7B4E" w:rsidRPr="00902F95">
        <w:rPr>
          <w:rFonts w:asciiTheme="minorHAnsi" w:hAnsiTheme="minorHAnsi" w:cs="Calibri"/>
        </w:rPr>
        <w:t xml:space="preserve"> </w:t>
      </w:r>
    </w:p>
    <w:p w14:paraId="4F3B4AA7" w14:textId="56000D2C" w:rsidR="00DE4134" w:rsidRPr="00902F95" w:rsidRDefault="00AF7B4E" w:rsidP="00917310">
      <w:pPr>
        <w:pStyle w:val="Normal1"/>
        <w:numPr>
          <w:ilvl w:val="0"/>
          <w:numId w:val="42"/>
        </w:numPr>
        <w:rPr>
          <w:rFonts w:asciiTheme="minorHAnsi" w:hAnsiTheme="minorHAnsi" w:cs="Calibri"/>
          <w:sz w:val="24"/>
          <w:szCs w:val="24"/>
        </w:rPr>
      </w:pPr>
      <w:r w:rsidRPr="00902F95">
        <w:rPr>
          <w:rFonts w:asciiTheme="minorHAnsi" w:hAnsiTheme="minorHAnsi" w:cs="Calibri"/>
          <w:sz w:val="24"/>
          <w:szCs w:val="24"/>
        </w:rPr>
        <w:t xml:space="preserve">Thanks to the leadership of Dr. Kristine </w:t>
      </w:r>
      <w:proofErr w:type="spellStart"/>
      <w:r w:rsidRPr="00902F95">
        <w:rPr>
          <w:rFonts w:asciiTheme="minorHAnsi" w:hAnsiTheme="minorHAnsi" w:cs="Calibri"/>
          <w:sz w:val="24"/>
          <w:szCs w:val="24"/>
        </w:rPr>
        <w:t>Nicolini</w:t>
      </w:r>
      <w:proofErr w:type="spellEnd"/>
      <w:r w:rsidRPr="00902F95">
        <w:rPr>
          <w:rFonts w:asciiTheme="minorHAnsi" w:hAnsiTheme="minorHAnsi" w:cs="Calibri"/>
          <w:sz w:val="24"/>
          <w:szCs w:val="24"/>
        </w:rPr>
        <w:t>, extensive marketing efforts increased virtual attendanc</w:t>
      </w:r>
      <w:r w:rsidR="009740B2" w:rsidRPr="00902F95">
        <w:rPr>
          <w:rFonts w:asciiTheme="minorHAnsi" w:hAnsiTheme="minorHAnsi" w:cs="Calibri"/>
          <w:sz w:val="24"/>
          <w:szCs w:val="24"/>
        </w:rPr>
        <w:t xml:space="preserve">e and raised visibility of UWO for media and other programs. Dr. </w:t>
      </w:r>
      <w:proofErr w:type="spellStart"/>
      <w:r w:rsidR="009740B2" w:rsidRPr="00902F95">
        <w:rPr>
          <w:rFonts w:asciiTheme="minorHAnsi" w:hAnsiTheme="minorHAnsi" w:cs="Calibri"/>
          <w:sz w:val="24"/>
          <w:szCs w:val="24"/>
        </w:rPr>
        <w:t>Nicolini</w:t>
      </w:r>
      <w:proofErr w:type="spellEnd"/>
      <w:r w:rsidR="009740B2" w:rsidRPr="00902F95">
        <w:rPr>
          <w:rFonts w:asciiTheme="minorHAnsi" w:hAnsiTheme="minorHAnsi" w:cs="Calibri"/>
          <w:sz w:val="24"/>
          <w:szCs w:val="24"/>
        </w:rPr>
        <w:t xml:space="preserve"> worked with </w:t>
      </w:r>
      <w:r w:rsidRPr="00902F95">
        <w:rPr>
          <w:rFonts w:asciiTheme="minorHAnsi" w:hAnsiTheme="minorHAnsi" w:cs="Calibri"/>
          <w:sz w:val="24"/>
          <w:szCs w:val="24"/>
        </w:rPr>
        <w:t>CAPP</w:t>
      </w:r>
      <w:r w:rsidR="009740B2" w:rsidRPr="00902F95">
        <w:rPr>
          <w:rFonts w:asciiTheme="minorHAnsi" w:hAnsiTheme="minorHAnsi" w:cs="Calibri"/>
          <w:sz w:val="24"/>
          <w:szCs w:val="24"/>
        </w:rPr>
        <w:t xml:space="preserve"> and</w:t>
      </w:r>
      <w:r w:rsidRPr="00902F95">
        <w:rPr>
          <w:rFonts w:asciiTheme="minorHAnsi" w:hAnsiTheme="minorHAnsi" w:cs="Calibri"/>
          <w:sz w:val="24"/>
          <w:szCs w:val="24"/>
        </w:rPr>
        <w:t xml:space="preserve"> Admissions,</w:t>
      </w:r>
      <w:r w:rsidR="009740B2" w:rsidRPr="00902F95">
        <w:rPr>
          <w:rFonts w:asciiTheme="minorHAnsi" w:hAnsiTheme="minorHAnsi" w:cs="Calibri"/>
          <w:sz w:val="24"/>
          <w:szCs w:val="24"/>
        </w:rPr>
        <w:t xml:space="preserve"> and led </w:t>
      </w:r>
      <w:r w:rsidRPr="00902F95">
        <w:rPr>
          <w:rFonts w:asciiTheme="minorHAnsi" w:hAnsiTheme="minorHAnsi" w:cs="Calibri"/>
          <w:sz w:val="24"/>
          <w:szCs w:val="24"/>
        </w:rPr>
        <w:t xml:space="preserve">email marketing </w:t>
      </w:r>
      <w:r w:rsidR="009740B2" w:rsidRPr="00902F95">
        <w:rPr>
          <w:rFonts w:asciiTheme="minorHAnsi" w:hAnsiTheme="minorHAnsi" w:cs="Calibri"/>
          <w:sz w:val="24"/>
          <w:szCs w:val="24"/>
        </w:rPr>
        <w:t>and social media campaigns to increase participation</w:t>
      </w:r>
      <w:r w:rsidR="00917310" w:rsidRPr="00902F95">
        <w:rPr>
          <w:rFonts w:asciiTheme="minorHAnsi" w:hAnsiTheme="minorHAnsi" w:cs="Calibri"/>
          <w:sz w:val="24"/>
          <w:szCs w:val="24"/>
        </w:rPr>
        <w:t xml:space="preserve"> and video views</w:t>
      </w:r>
      <w:r w:rsidR="009740B2" w:rsidRPr="00902F95">
        <w:rPr>
          <w:rFonts w:asciiTheme="minorHAnsi" w:hAnsiTheme="minorHAnsi" w:cs="Calibri"/>
          <w:sz w:val="24"/>
          <w:szCs w:val="24"/>
        </w:rPr>
        <w:t xml:space="preserve">. She also engaged with </w:t>
      </w:r>
      <w:r w:rsidRPr="00902F95">
        <w:rPr>
          <w:rFonts w:asciiTheme="minorHAnsi" w:hAnsiTheme="minorHAnsi" w:cs="Calibri"/>
          <w:sz w:val="24"/>
          <w:szCs w:val="24"/>
        </w:rPr>
        <w:t>state media education groups</w:t>
      </w:r>
      <w:r w:rsidR="009740B2" w:rsidRPr="00902F95">
        <w:rPr>
          <w:rFonts w:asciiTheme="minorHAnsi" w:hAnsiTheme="minorHAnsi" w:cs="Calibri"/>
          <w:sz w:val="24"/>
          <w:szCs w:val="24"/>
        </w:rPr>
        <w:t xml:space="preserve"> for the first time, as well as CAPP lists, </w:t>
      </w:r>
      <w:r w:rsidR="00917310" w:rsidRPr="00902F95">
        <w:rPr>
          <w:rFonts w:asciiTheme="minorHAnsi" w:hAnsiTheme="minorHAnsi" w:cs="Calibri"/>
          <w:sz w:val="24"/>
          <w:szCs w:val="24"/>
        </w:rPr>
        <w:t xml:space="preserve">both of which </w:t>
      </w:r>
      <w:r w:rsidRPr="00902F95">
        <w:rPr>
          <w:rFonts w:asciiTheme="minorHAnsi" w:hAnsiTheme="minorHAnsi" w:cs="Calibri"/>
          <w:sz w:val="24"/>
          <w:szCs w:val="24"/>
        </w:rPr>
        <w:t>increase</w:t>
      </w:r>
      <w:r w:rsidR="00917310" w:rsidRPr="00902F95">
        <w:rPr>
          <w:rFonts w:asciiTheme="minorHAnsi" w:hAnsiTheme="minorHAnsi" w:cs="Calibri"/>
          <w:sz w:val="24"/>
          <w:szCs w:val="24"/>
        </w:rPr>
        <w:t>d</w:t>
      </w:r>
      <w:r w:rsidRPr="00902F95">
        <w:rPr>
          <w:rFonts w:asciiTheme="minorHAnsi" w:hAnsiTheme="minorHAnsi" w:cs="Calibri"/>
          <w:sz w:val="24"/>
          <w:szCs w:val="24"/>
        </w:rPr>
        <w:t xml:space="preserve"> attendance.</w:t>
      </w:r>
      <w:r w:rsidR="009740B2" w:rsidRPr="00902F95">
        <w:rPr>
          <w:rFonts w:asciiTheme="minorHAnsi" w:hAnsiTheme="minorHAnsi" w:cs="Calibri"/>
          <w:sz w:val="24"/>
          <w:szCs w:val="24"/>
        </w:rPr>
        <w:t xml:space="preserve"> </w:t>
      </w:r>
    </w:p>
    <w:p w14:paraId="635AB379" w14:textId="77777777" w:rsidR="00917310" w:rsidRPr="00902F95" w:rsidRDefault="00917310" w:rsidP="00917310">
      <w:pPr>
        <w:pStyle w:val="Normal1"/>
        <w:rPr>
          <w:rFonts w:asciiTheme="minorHAnsi" w:hAnsiTheme="minorHAnsi" w:cs="Calibri"/>
          <w:sz w:val="24"/>
          <w:szCs w:val="24"/>
        </w:rPr>
      </w:pPr>
    </w:p>
    <w:p w14:paraId="0899103B" w14:textId="4342B0F8" w:rsidR="00AB1655" w:rsidRPr="00641682" w:rsidRDefault="00AB1655" w:rsidP="00641682">
      <w:pPr>
        <w:pStyle w:val="Normal1"/>
        <w:rPr>
          <w:rFonts w:asciiTheme="minorHAnsi" w:eastAsia="Cambria" w:hAnsiTheme="minorHAnsi" w:cs="Cambria"/>
          <w:b/>
          <w:color w:val="auto"/>
          <w:sz w:val="28"/>
          <w:szCs w:val="28"/>
          <w:highlight w:val="white"/>
        </w:rPr>
      </w:pPr>
      <w:r>
        <w:rPr>
          <w:rFonts w:asciiTheme="minorHAnsi" w:eastAsia="Cambria" w:hAnsiTheme="minorHAnsi" w:cs="Cambria"/>
          <w:b/>
          <w:color w:val="auto"/>
          <w:sz w:val="28"/>
          <w:szCs w:val="28"/>
          <w:highlight w:val="white"/>
        </w:rPr>
        <w:t>EVENTS THAT RELATE TO DIVERSITY, EQUITY AND INCLUSION</w:t>
      </w:r>
    </w:p>
    <w:p w14:paraId="1DC86D9E" w14:textId="77777777" w:rsidR="00917310" w:rsidRDefault="00917310" w:rsidP="00AB1655">
      <w:pPr>
        <w:textAlignment w:val="baseline"/>
        <w:rPr>
          <w:rFonts w:ascii="Calibri" w:hAnsi="Calibri"/>
          <w:sz w:val="22"/>
          <w:szCs w:val="22"/>
        </w:rPr>
      </w:pPr>
    </w:p>
    <w:p w14:paraId="0BF53108" w14:textId="77777777" w:rsidR="00104DE0" w:rsidRPr="00902F95" w:rsidRDefault="00917310" w:rsidP="00917310">
      <w:pPr>
        <w:pStyle w:val="Normal1"/>
        <w:rPr>
          <w:rFonts w:asciiTheme="minorHAnsi" w:hAnsiTheme="minorHAnsi" w:cs="Calibri"/>
          <w:sz w:val="24"/>
          <w:szCs w:val="24"/>
        </w:rPr>
      </w:pPr>
      <w:r w:rsidRPr="00902F95">
        <w:rPr>
          <w:rFonts w:asciiTheme="minorHAnsi" w:hAnsiTheme="minorHAnsi" w:cs="Calibri"/>
          <w:sz w:val="24"/>
          <w:szCs w:val="24"/>
        </w:rPr>
        <w:t>The department regularly supports DEI events, such as the Ally March each spring.</w:t>
      </w:r>
      <w:r w:rsidR="00104DE0" w:rsidRPr="00902F95">
        <w:rPr>
          <w:rFonts w:asciiTheme="minorHAnsi" w:hAnsiTheme="minorHAnsi" w:cs="Calibri"/>
          <w:sz w:val="24"/>
          <w:szCs w:val="24"/>
        </w:rPr>
        <w:t xml:space="preserve"> In the last year, the department also supported DEI in several ways.</w:t>
      </w:r>
    </w:p>
    <w:p w14:paraId="502DAFD4" w14:textId="6C13460E" w:rsidR="00104DE0" w:rsidRPr="00902F95" w:rsidRDefault="00104DE0" w:rsidP="00103140">
      <w:pPr>
        <w:pStyle w:val="Normal1"/>
        <w:numPr>
          <w:ilvl w:val="0"/>
          <w:numId w:val="46"/>
        </w:numPr>
        <w:rPr>
          <w:rFonts w:asciiTheme="minorHAnsi" w:hAnsiTheme="minorHAnsi" w:cs="Calibri"/>
          <w:sz w:val="24"/>
          <w:szCs w:val="24"/>
        </w:rPr>
        <w:pPrChange w:id="14" w:author="Cindy Schultz" w:date="2021-07-05T19:00:00Z">
          <w:pPr>
            <w:pStyle w:val="Normal1"/>
            <w:numPr>
              <w:numId w:val="44"/>
            </w:numPr>
            <w:ind w:left="720" w:hanging="360"/>
          </w:pPr>
        </w:pPrChange>
      </w:pPr>
      <w:r w:rsidRPr="00902F95">
        <w:rPr>
          <w:rFonts w:asciiTheme="minorHAnsi" w:hAnsiTheme="minorHAnsi" w:cs="Calibri"/>
          <w:sz w:val="24"/>
          <w:szCs w:val="24"/>
        </w:rPr>
        <w:t>DEI was an aspect of our professional development session for students and alumni, which focused on how work and careers changed with the pandemic.</w:t>
      </w:r>
    </w:p>
    <w:p w14:paraId="3A737E4C" w14:textId="67942EC7" w:rsidR="00104DE0" w:rsidRPr="00902F95" w:rsidRDefault="00104DE0" w:rsidP="00103140">
      <w:pPr>
        <w:pStyle w:val="Normal1"/>
        <w:numPr>
          <w:ilvl w:val="0"/>
          <w:numId w:val="46"/>
        </w:numPr>
        <w:rPr>
          <w:rFonts w:asciiTheme="minorHAnsi" w:hAnsiTheme="minorHAnsi" w:cs="Calibri"/>
          <w:sz w:val="24"/>
          <w:szCs w:val="24"/>
        </w:rPr>
        <w:pPrChange w:id="15" w:author="Cindy Schultz" w:date="2021-07-05T19:00:00Z">
          <w:pPr>
            <w:pStyle w:val="Normal1"/>
            <w:numPr>
              <w:numId w:val="44"/>
            </w:numPr>
            <w:ind w:left="720" w:hanging="360"/>
          </w:pPr>
        </w:pPrChange>
      </w:pPr>
      <w:r w:rsidRPr="00902F95">
        <w:rPr>
          <w:rFonts w:asciiTheme="minorHAnsi" w:hAnsiTheme="minorHAnsi" w:cs="Calibri"/>
          <w:sz w:val="24"/>
          <w:szCs w:val="24"/>
        </w:rPr>
        <w:t>Each spring, the department reviews its diversity policy and reviews all diversity activities in the classroom as part of its assessment with ACEJMC accreditation.</w:t>
      </w:r>
    </w:p>
    <w:p w14:paraId="669CB758" w14:textId="1B55E042" w:rsidR="00AB1655" w:rsidRPr="00902F95" w:rsidRDefault="00AB1655" w:rsidP="00103140">
      <w:pPr>
        <w:pStyle w:val="ListParagraph"/>
        <w:numPr>
          <w:ilvl w:val="0"/>
          <w:numId w:val="47"/>
        </w:numPr>
        <w:shd w:val="clear" w:color="auto" w:fill="FFFFFF"/>
        <w:textAlignment w:val="baseline"/>
        <w:rPr>
          <w:rFonts w:asciiTheme="minorHAnsi" w:eastAsia="Times New Roman" w:hAnsiTheme="minorHAnsi" w:cs="Segoe UI"/>
          <w:sz w:val="18"/>
          <w:szCs w:val="18"/>
        </w:rPr>
        <w:pPrChange w:id="16" w:author="Cindy Schultz" w:date="2021-07-05T19:00:00Z">
          <w:pPr>
            <w:pStyle w:val="ListParagraph"/>
            <w:numPr>
              <w:numId w:val="27"/>
            </w:numPr>
            <w:shd w:val="clear" w:color="auto" w:fill="FFFFFF"/>
            <w:ind w:hanging="360"/>
            <w:textAlignment w:val="baseline"/>
          </w:pPr>
        </w:pPrChange>
      </w:pPr>
      <w:r w:rsidRPr="00902F95">
        <w:rPr>
          <w:rFonts w:asciiTheme="minorHAnsi" w:eastAsia="Times New Roman" w:hAnsiTheme="minorHAnsi" w:cs="Arial"/>
          <w:bdr w:val="none" w:sz="0" w:space="0" w:color="auto" w:frame="1"/>
        </w:rPr>
        <w:t xml:space="preserve">In alignment with public relations industry efforts to enhance </w:t>
      </w:r>
      <w:r w:rsidR="00104DE0" w:rsidRPr="00902F95">
        <w:rPr>
          <w:rFonts w:asciiTheme="minorHAnsi" w:eastAsia="Times New Roman" w:hAnsiTheme="minorHAnsi" w:cs="Arial"/>
          <w:bdr w:val="none" w:sz="0" w:space="0" w:color="auto" w:frame="1"/>
        </w:rPr>
        <w:t>DEI</w:t>
      </w:r>
      <w:r w:rsidRPr="00902F95">
        <w:rPr>
          <w:rFonts w:asciiTheme="minorHAnsi" w:eastAsia="Times New Roman" w:hAnsiTheme="minorHAnsi" w:cs="Arial"/>
          <w:bdr w:val="none" w:sz="0" w:space="0" w:color="auto" w:frame="1"/>
        </w:rPr>
        <w:t xml:space="preserve"> in the field</w:t>
      </w:r>
      <w:r w:rsidR="00104DE0" w:rsidRPr="00902F95">
        <w:rPr>
          <w:rFonts w:asciiTheme="minorHAnsi" w:eastAsia="Times New Roman" w:hAnsiTheme="minorHAnsi" w:cs="Arial"/>
          <w:bdr w:val="none" w:sz="0" w:space="0" w:color="auto" w:frame="1"/>
        </w:rPr>
        <w:t>,</w:t>
      </w:r>
      <w:r w:rsidRPr="00902F95">
        <w:rPr>
          <w:rFonts w:asciiTheme="minorHAnsi" w:eastAsia="Times New Roman" w:hAnsiTheme="minorHAnsi" w:cs="Arial"/>
          <w:bdr w:val="none" w:sz="0" w:space="0" w:color="auto" w:frame="1"/>
        </w:rPr>
        <w:t xml:space="preserve"> Dr. </w:t>
      </w:r>
      <w:proofErr w:type="spellStart"/>
      <w:r w:rsidRPr="00902F95">
        <w:rPr>
          <w:rFonts w:asciiTheme="minorHAnsi" w:eastAsia="Times New Roman" w:hAnsiTheme="minorHAnsi" w:cs="Arial"/>
          <w:bdr w:val="none" w:sz="0" w:space="0" w:color="auto" w:frame="1"/>
        </w:rPr>
        <w:t>Nicolini</w:t>
      </w:r>
      <w:proofErr w:type="spellEnd"/>
      <w:r w:rsidRPr="00902F95">
        <w:rPr>
          <w:rFonts w:asciiTheme="minorHAnsi" w:eastAsia="Times New Roman" w:hAnsiTheme="minorHAnsi" w:cs="Arial"/>
          <w:bdr w:val="none" w:sz="0" w:space="0" w:color="auto" w:frame="1"/>
        </w:rPr>
        <w:t xml:space="preserve"> </w:t>
      </w:r>
      <w:r w:rsidR="00104DE0" w:rsidRPr="00902F95">
        <w:rPr>
          <w:rFonts w:asciiTheme="minorHAnsi" w:eastAsia="Times New Roman" w:hAnsiTheme="minorHAnsi" w:cs="Arial"/>
          <w:bdr w:val="none" w:sz="0" w:space="0" w:color="auto" w:frame="1"/>
        </w:rPr>
        <w:t>is</w:t>
      </w:r>
      <w:r w:rsidRPr="00902F95">
        <w:rPr>
          <w:rFonts w:asciiTheme="minorHAnsi" w:eastAsia="Times New Roman" w:hAnsiTheme="minorHAnsi" w:cs="Arial"/>
          <w:bdr w:val="none" w:sz="0" w:space="0" w:color="auto" w:frame="1"/>
        </w:rPr>
        <w:t xml:space="preserve"> focus</w:t>
      </w:r>
      <w:r w:rsidR="00104DE0" w:rsidRPr="00902F95">
        <w:rPr>
          <w:rFonts w:asciiTheme="minorHAnsi" w:eastAsia="Times New Roman" w:hAnsiTheme="minorHAnsi" w:cs="Arial"/>
          <w:bdr w:val="none" w:sz="0" w:space="0" w:color="auto" w:frame="1"/>
        </w:rPr>
        <w:t>ing</w:t>
      </w:r>
      <w:r w:rsidRPr="00902F95">
        <w:rPr>
          <w:rFonts w:asciiTheme="minorHAnsi" w:eastAsia="Times New Roman" w:hAnsiTheme="minorHAnsi" w:cs="Arial"/>
          <w:bdr w:val="none" w:sz="0" w:space="0" w:color="auto" w:frame="1"/>
        </w:rPr>
        <w:t xml:space="preserve"> on building more DEI activities into the public relations curriculum. She </w:t>
      </w:r>
      <w:r w:rsidR="00104DE0" w:rsidRPr="00902F95">
        <w:rPr>
          <w:rFonts w:asciiTheme="minorHAnsi" w:eastAsia="Times New Roman" w:hAnsiTheme="minorHAnsi" w:cs="Arial"/>
          <w:bdr w:val="none" w:sz="0" w:space="0" w:color="auto" w:frame="1"/>
        </w:rPr>
        <w:t>is</w:t>
      </w:r>
      <w:r w:rsidRPr="00902F95">
        <w:rPr>
          <w:rFonts w:asciiTheme="minorHAnsi" w:eastAsia="Times New Roman" w:hAnsiTheme="minorHAnsi" w:cs="Arial"/>
          <w:bdr w:val="none" w:sz="0" w:space="0" w:color="auto" w:frame="1"/>
        </w:rPr>
        <w:t xml:space="preserve"> us</w:t>
      </w:r>
      <w:r w:rsidR="00104DE0" w:rsidRPr="00902F95">
        <w:rPr>
          <w:rFonts w:asciiTheme="minorHAnsi" w:eastAsia="Times New Roman" w:hAnsiTheme="minorHAnsi" w:cs="Arial"/>
          <w:bdr w:val="none" w:sz="0" w:space="0" w:color="auto" w:frame="1"/>
        </w:rPr>
        <w:t>ing</w:t>
      </w:r>
      <w:r w:rsidRPr="00902F95">
        <w:rPr>
          <w:rFonts w:asciiTheme="minorHAnsi" w:eastAsia="Times New Roman" w:hAnsiTheme="minorHAnsi" w:cs="Arial"/>
          <w:bdr w:val="none" w:sz="0" w:space="0" w:color="auto" w:frame="1"/>
        </w:rPr>
        <w:t xml:space="preserve"> the PRSA D</w:t>
      </w:r>
      <w:r w:rsidR="00104DE0" w:rsidRPr="00902F95">
        <w:rPr>
          <w:rFonts w:asciiTheme="minorHAnsi" w:eastAsia="Times New Roman" w:hAnsiTheme="minorHAnsi" w:cs="Arial"/>
          <w:bdr w:val="none" w:sz="0" w:space="0" w:color="auto" w:frame="1"/>
        </w:rPr>
        <w:t>E</w:t>
      </w:r>
      <w:r w:rsidRPr="00902F95">
        <w:rPr>
          <w:rFonts w:asciiTheme="minorHAnsi" w:eastAsia="Times New Roman" w:hAnsiTheme="minorHAnsi" w:cs="Arial"/>
          <w:bdr w:val="none" w:sz="0" w:space="0" w:color="auto" w:frame="1"/>
        </w:rPr>
        <w:t xml:space="preserve">I teaching materials as a guide during this process. </w:t>
      </w:r>
    </w:p>
    <w:p w14:paraId="48890DEE" w14:textId="14AFBA66" w:rsidR="00104DE0" w:rsidRPr="00902F95" w:rsidRDefault="00104DE0" w:rsidP="00103140">
      <w:pPr>
        <w:pStyle w:val="ListParagraph"/>
        <w:numPr>
          <w:ilvl w:val="0"/>
          <w:numId w:val="47"/>
        </w:numPr>
        <w:shd w:val="clear" w:color="auto" w:fill="FFFFFF"/>
        <w:textAlignment w:val="baseline"/>
        <w:rPr>
          <w:rFonts w:asciiTheme="minorHAnsi" w:eastAsia="Times New Roman" w:hAnsiTheme="minorHAnsi" w:cs="Segoe UI"/>
          <w:sz w:val="18"/>
          <w:szCs w:val="18"/>
        </w:rPr>
        <w:pPrChange w:id="17" w:author="Cindy Schultz" w:date="2021-07-05T19:00:00Z">
          <w:pPr>
            <w:pStyle w:val="ListParagraph"/>
            <w:numPr>
              <w:numId w:val="27"/>
            </w:numPr>
            <w:shd w:val="clear" w:color="auto" w:fill="FFFFFF"/>
            <w:ind w:hanging="360"/>
            <w:textAlignment w:val="baseline"/>
          </w:pPr>
        </w:pPrChange>
      </w:pPr>
      <w:r w:rsidRPr="00902F95">
        <w:rPr>
          <w:rFonts w:asciiTheme="minorHAnsi" w:eastAsia="Times New Roman" w:hAnsiTheme="minorHAnsi" w:cs="Arial"/>
          <w:bdr w:val="none" w:sz="0" w:space="0" w:color="auto" w:frame="1"/>
        </w:rPr>
        <w:t>As part of its social media efforts on Facebook and Instagram, the department actively re-posts content from programs supporting DEI events on campus.</w:t>
      </w:r>
    </w:p>
    <w:p w14:paraId="72DC2E90" w14:textId="77777777" w:rsidR="005E543D" w:rsidRPr="00AB1655" w:rsidRDefault="005E543D" w:rsidP="005E543D">
      <w:pPr>
        <w:rPr>
          <w:rFonts w:asciiTheme="minorHAnsi" w:eastAsia="Cambria" w:hAnsiTheme="minorHAnsi" w:cs="Cambria"/>
          <w:color w:val="C0504D" w:themeColor="accent2"/>
        </w:rPr>
      </w:pPr>
    </w:p>
    <w:p w14:paraId="44DC58F2" w14:textId="5E5D7726" w:rsidR="00D620A1" w:rsidRDefault="00103140">
      <w:pPr>
        <w:pStyle w:val="Normal1"/>
        <w:rPr>
          <w:ins w:id="18" w:author="Cindy Schultz" w:date="2021-07-05T19:01:00Z"/>
          <w:rFonts w:asciiTheme="minorHAnsi" w:eastAsia="Cambria" w:hAnsiTheme="minorHAnsi" w:cs="Cambria"/>
          <w:color w:val="auto"/>
          <w:sz w:val="24"/>
          <w:szCs w:val="24"/>
        </w:rPr>
      </w:pPr>
      <w:ins w:id="19" w:author="Cindy Schultz" w:date="2021-07-05T19:01:00Z">
        <w:r>
          <w:rPr>
            <w:rFonts w:asciiTheme="minorHAnsi" w:eastAsia="Cambria" w:hAnsiTheme="minorHAnsi" w:cs="Cambria"/>
            <w:color w:val="auto"/>
            <w:sz w:val="24"/>
            <w:szCs w:val="24"/>
          </w:rPr>
          <w:t>NOTE: The last two bullet points – the bullet looks smaller?!?! I tried to fix but it would not let me!</w:t>
        </w:r>
      </w:ins>
    </w:p>
    <w:p w14:paraId="42B0CD50" w14:textId="77777777" w:rsidR="00103140" w:rsidRPr="00703541" w:rsidRDefault="00103140">
      <w:pPr>
        <w:pStyle w:val="Normal1"/>
        <w:rPr>
          <w:rFonts w:asciiTheme="minorHAnsi" w:eastAsia="Cambria" w:hAnsiTheme="minorHAnsi" w:cs="Cambria"/>
          <w:color w:val="auto"/>
          <w:sz w:val="24"/>
          <w:szCs w:val="24"/>
        </w:rPr>
      </w:pPr>
    </w:p>
    <w:p w14:paraId="3562A452" w14:textId="4EFBD43F" w:rsidR="003C4F57" w:rsidRPr="00AB1655" w:rsidRDefault="003C4F57" w:rsidP="00D10796">
      <w:pPr>
        <w:pStyle w:val="Normal1"/>
        <w:rPr>
          <w:rFonts w:asciiTheme="minorHAnsi" w:eastAsia="Cambria" w:hAnsiTheme="minorHAnsi" w:cs="Cambria"/>
          <w:color w:val="C0504D" w:themeColor="accent2"/>
          <w:sz w:val="24"/>
          <w:szCs w:val="24"/>
          <w:highlight w:val="white"/>
        </w:rPr>
      </w:pPr>
    </w:p>
    <w:p w14:paraId="030B41D8" w14:textId="37778970" w:rsidR="006B7EB0" w:rsidRDefault="006B7EB0" w:rsidP="006B7EB0"/>
    <w:p w14:paraId="1AE0B587" w14:textId="22BFACB3" w:rsidR="00F04307" w:rsidRPr="00D10796" w:rsidRDefault="00F04307">
      <w:pPr>
        <w:pStyle w:val="Normal1"/>
        <w:rPr>
          <w:rFonts w:asciiTheme="minorHAnsi" w:eastAsia="Cambria" w:hAnsiTheme="minorHAnsi" w:cs="Cambria"/>
          <w:color w:val="FF0000"/>
          <w:sz w:val="24"/>
          <w:szCs w:val="24"/>
        </w:rPr>
      </w:pPr>
    </w:p>
    <w:sectPr w:rsidR="00F04307" w:rsidRPr="00D10796">
      <w:footerReference w:type="even"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89962" w14:textId="77777777" w:rsidR="009B38B2" w:rsidRDefault="009B38B2" w:rsidP="007200C1">
      <w:r>
        <w:separator/>
      </w:r>
    </w:p>
  </w:endnote>
  <w:endnote w:type="continuationSeparator" w:id="0">
    <w:p w14:paraId="741DBB69" w14:textId="77777777" w:rsidR="009B38B2" w:rsidRDefault="009B38B2" w:rsidP="0072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ĝ厰Ӽ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D78F" w14:textId="77777777" w:rsidR="009E2A95" w:rsidRDefault="009E2A95" w:rsidP="00720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C4E0B" w14:textId="77777777" w:rsidR="009E2A95" w:rsidRDefault="009E2A95" w:rsidP="00720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CD72" w14:textId="77777777" w:rsidR="009E2A95" w:rsidRDefault="009E2A95" w:rsidP="00720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D2F363" w14:textId="77777777" w:rsidR="009E2A95" w:rsidRDefault="009E2A95" w:rsidP="007200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CD24D" w14:textId="77777777" w:rsidR="009B38B2" w:rsidRDefault="009B38B2" w:rsidP="007200C1">
      <w:r>
        <w:separator/>
      </w:r>
    </w:p>
  </w:footnote>
  <w:footnote w:type="continuationSeparator" w:id="0">
    <w:p w14:paraId="37C070AD" w14:textId="77777777" w:rsidR="009B38B2" w:rsidRDefault="009B38B2" w:rsidP="0072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2F7"/>
    <w:multiLevelType w:val="hybridMultilevel"/>
    <w:tmpl w:val="5BB0CF88"/>
    <w:lvl w:ilvl="0" w:tplc="8DA8F2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94B89"/>
    <w:multiLevelType w:val="hybridMultilevel"/>
    <w:tmpl w:val="2136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1A5F"/>
    <w:multiLevelType w:val="hybridMultilevel"/>
    <w:tmpl w:val="ABAC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3D61"/>
    <w:multiLevelType w:val="hybridMultilevel"/>
    <w:tmpl w:val="07F6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F35B7"/>
    <w:multiLevelType w:val="hybridMultilevel"/>
    <w:tmpl w:val="E290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27339"/>
    <w:multiLevelType w:val="hybridMultilevel"/>
    <w:tmpl w:val="20BE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3627E"/>
    <w:multiLevelType w:val="multilevel"/>
    <w:tmpl w:val="83B4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4793F"/>
    <w:multiLevelType w:val="hybridMultilevel"/>
    <w:tmpl w:val="61FC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139D1"/>
    <w:multiLevelType w:val="hybridMultilevel"/>
    <w:tmpl w:val="7A5A3F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8C5933"/>
    <w:multiLevelType w:val="hybridMultilevel"/>
    <w:tmpl w:val="68A2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D76B5A"/>
    <w:multiLevelType w:val="multilevel"/>
    <w:tmpl w:val="4EF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06639A"/>
    <w:multiLevelType w:val="hybridMultilevel"/>
    <w:tmpl w:val="B5A2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52D92"/>
    <w:multiLevelType w:val="hybridMultilevel"/>
    <w:tmpl w:val="512A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61320"/>
    <w:multiLevelType w:val="multilevel"/>
    <w:tmpl w:val="AA66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B18F7"/>
    <w:multiLevelType w:val="multilevel"/>
    <w:tmpl w:val="E8A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2E5FCB"/>
    <w:multiLevelType w:val="hybridMultilevel"/>
    <w:tmpl w:val="5C96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B781C"/>
    <w:multiLevelType w:val="hybridMultilevel"/>
    <w:tmpl w:val="881E46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6C04F09"/>
    <w:multiLevelType w:val="hybridMultilevel"/>
    <w:tmpl w:val="2946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F3AC3"/>
    <w:multiLevelType w:val="hybridMultilevel"/>
    <w:tmpl w:val="3468081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126F68"/>
    <w:multiLevelType w:val="hybridMultilevel"/>
    <w:tmpl w:val="667652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6C3198"/>
    <w:multiLevelType w:val="hybridMultilevel"/>
    <w:tmpl w:val="3118D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D8478C"/>
    <w:multiLevelType w:val="hybridMultilevel"/>
    <w:tmpl w:val="05C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A7C1E"/>
    <w:multiLevelType w:val="hybridMultilevel"/>
    <w:tmpl w:val="A72E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B80584"/>
    <w:multiLevelType w:val="hybridMultilevel"/>
    <w:tmpl w:val="13D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01039"/>
    <w:multiLevelType w:val="hybridMultilevel"/>
    <w:tmpl w:val="3CE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C18ED"/>
    <w:multiLevelType w:val="hybridMultilevel"/>
    <w:tmpl w:val="F00E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311FF"/>
    <w:multiLevelType w:val="hybridMultilevel"/>
    <w:tmpl w:val="1DF0E6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E726B3"/>
    <w:multiLevelType w:val="multilevel"/>
    <w:tmpl w:val="978A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36343"/>
    <w:multiLevelType w:val="hybridMultilevel"/>
    <w:tmpl w:val="DA5A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2346E"/>
    <w:multiLevelType w:val="hybridMultilevel"/>
    <w:tmpl w:val="4DA8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F5B69"/>
    <w:multiLevelType w:val="multilevel"/>
    <w:tmpl w:val="3626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400F1"/>
    <w:multiLevelType w:val="hybridMultilevel"/>
    <w:tmpl w:val="188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57543"/>
    <w:multiLevelType w:val="hybridMultilevel"/>
    <w:tmpl w:val="D1D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A29E6"/>
    <w:multiLevelType w:val="hybridMultilevel"/>
    <w:tmpl w:val="2B46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D30A3"/>
    <w:multiLevelType w:val="hybridMultilevel"/>
    <w:tmpl w:val="DA9E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782148"/>
    <w:multiLevelType w:val="hybridMultilevel"/>
    <w:tmpl w:val="F8EE6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DA14AF"/>
    <w:multiLevelType w:val="hybridMultilevel"/>
    <w:tmpl w:val="75DE4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D4724"/>
    <w:multiLevelType w:val="hybridMultilevel"/>
    <w:tmpl w:val="C23A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120B7"/>
    <w:multiLevelType w:val="hybridMultilevel"/>
    <w:tmpl w:val="850242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9C74FE5"/>
    <w:multiLevelType w:val="hybridMultilevel"/>
    <w:tmpl w:val="A6B2A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0021D"/>
    <w:multiLevelType w:val="hybridMultilevel"/>
    <w:tmpl w:val="7B3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21B72"/>
    <w:multiLevelType w:val="hybridMultilevel"/>
    <w:tmpl w:val="518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124C7"/>
    <w:multiLevelType w:val="hybridMultilevel"/>
    <w:tmpl w:val="2B70E6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5335BF"/>
    <w:multiLevelType w:val="hybridMultilevel"/>
    <w:tmpl w:val="232A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87FB3"/>
    <w:multiLevelType w:val="hybridMultilevel"/>
    <w:tmpl w:val="0952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DA8F24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81B97"/>
    <w:multiLevelType w:val="hybridMultilevel"/>
    <w:tmpl w:val="3F40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B27E2"/>
    <w:multiLevelType w:val="hybridMultilevel"/>
    <w:tmpl w:val="7F64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43"/>
  </w:num>
  <w:num w:numId="4">
    <w:abstractNumId w:val="42"/>
  </w:num>
  <w:num w:numId="5">
    <w:abstractNumId w:val="17"/>
  </w:num>
  <w:num w:numId="6">
    <w:abstractNumId w:val="15"/>
  </w:num>
  <w:num w:numId="7">
    <w:abstractNumId w:val="16"/>
  </w:num>
  <w:num w:numId="8">
    <w:abstractNumId w:val="19"/>
  </w:num>
  <w:num w:numId="9">
    <w:abstractNumId w:val="38"/>
  </w:num>
  <w:num w:numId="10">
    <w:abstractNumId w:val="6"/>
  </w:num>
  <w:num w:numId="11">
    <w:abstractNumId w:val="10"/>
  </w:num>
  <w:num w:numId="12">
    <w:abstractNumId w:val="27"/>
  </w:num>
  <w:num w:numId="13">
    <w:abstractNumId w:val="13"/>
  </w:num>
  <w:num w:numId="14">
    <w:abstractNumId w:val="30"/>
  </w:num>
  <w:num w:numId="15">
    <w:abstractNumId w:val="31"/>
  </w:num>
  <w:num w:numId="16">
    <w:abstractNumId w:val="9"/>
  </w:num>
  <w:num w:numId="17">
    <w:abstractNumId w:val="22"/>
  </w:num>
  <w:num w:numId="18">
    <w:abstractNumId w:val="5"/>
  </w:num>
  <w:num w:numId="19">
    <w:abstractNumId w:val="12"/>
  </w:num>
  <w:num w:numId="20">
    <w:abstractNumId w:val="23"/>
  </w:num>
  <w:num w:numId="21">
    <w:abstractNumId w:val="25"/>
  </w:num>
  <w:num w:numId="22">
    <w:abstractNumId w:val="20"/>
  </w:num>
  <w:num w:numId="23">
    <w:abstractNumId w:val="4"/>
  </w:num>
  <w:num w:numId="24">
    <w:abstractNumId w:val="18"/>
  </w:num>
  <w:num w:numId="25">
    <w:abstractNumId w:val="14"/>
  </w:num>
  <w:num w:numId="26">
    <w:abstractNumId w:val="46"/>
  </w:num>
  <w:num w:numId="27">
    <w:abstractNumId w:val="33"/>
  </w:num>
  <w:num w:numId="28">
    <w:abstractNumId w:val="2"/>
  </w:num>
  <w:num w:numId="29">
    <w:abstractNumId w:val="3"/>
  </w:num>
  <w:num w:numId="30">
    <w:abstractNumId w:val="39"/>
  </w:num>
  <w:num w:numId="31">
    <w:abstractNumId w:val="8"/>
  </w:num>
  <w:num w:numId="32">
    <w:abstractNumId w:val="40"/>
  </w:num>
  <w:num w:numId="33">
    <w:abstractNumId w:val="24"/>
  </w:num>
  <w:num w:numId="34">
    <w:abstractNumId w:val="29"/>
  </w:num>
  <w:num w:numId="35">
    <w:abstractNumId w:val="35"/>
  </w:num>
  <w:num w:numId="36">
    <w:abstractNumId w:val="37"/>
  </w:num>
  <w:num w:numId="37">
    <w:abstractNumId w:val="11"/>
  </w:num>
  <w:num w:numId="38">
    <w:abstractNumId w:val="41"/>
  </w:num>
  <w:num w:numId="39">
    <w:abstractNumId w:val="26"/>
  </w:num>
  <w:num w:numId="40">
    <w:abstractNumId w:val="36"/>
  </w:num>
  <w:num w:numId="41">
    <w:abstractNumId w:val="45"/>
  </w:num>
  <w:num w:numId="42">
    <w:abstractNumId w:val="21"/>
  </w:num>
  <w:num w:numId="43">
    <w:abstractNumId w:val="1"/>
  </w:num>
  <w:num w:numId="44">
    <w:abstractNumId w:val="32"/>
  </w:num>
  <w:num w:numId="45">
    <w:abstractNumId w:val="0"/>
  </w:num>
  <w:num w:numId="46">
    <w:abstractNumId w:val="7"/>
  </w:num>
  <w:num w:numId="47">
    <w:abstractNumId w:val="3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indy Schultz">
    <w15:presenceInfo w15:providerId="AD" w15:userId="S::schultzc@uwosh.edu::39ecca97-c5db-4c1b-a03d-2eec0959f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A1"/>
    <w:rsid w:val="0000651C"/>
    <w:rsid w:val="00006CFE"/>
    <w:rsid w:val="00020742"/>
    <w:rsid w:val="00020AC1"/>
    <w:rsid w:val="00037AB2"/>
    <w:rsid w:val="000406B7"/>
    <w:rsid w:val="000546CC"/>
    <w:rsid w:val="00066368"/>
    <w:rsid w:val="0007190B"/>
    <w:rsid w:val="00076824"/>
    <w:rsid w:val="00085FCF"/>
    <w:rsid w:val="000A3EDC"/>
    <w:rsid w:val="000A5B04"/>
    <w:rsid w:val="000A6C63"/>
    <w:rsid w:val="000B7399"/>
    <w:rsid w:val="000C3CA4"/>
    <w:rsid w:val="000C6E21"/>
    <w:rsid w:val="000D0215"/>
    <w:rsid w:val="000D286C"/>
    <w:rsid w:val="000E11A9"/>
    <w:rsid w:val="000E270C"/>
    <w:rsid w:val="000E64CC"/>
    <w:rsid w:val="000F12D1"/>
    <w:rsid w:val="000F1364"/>
    <w:rsid w:val="00103140"/>
    <w:rsid w:val="00104DE0"/>
    <w:rsid w:val="00113457"/>
    <w:rsid w:val="00115943"/>
    <w:rsid w:val="001269F0"/>
    <w:rsid w:val="001344BD"/>
    <w:rsid w:val="00137D6B"/>
    <w:rsid w:val="001432A2"/>
    <w:rsid w:val="001520CB"/>
    <w:rsid w:val="001806ED"/>
    <w:rsid w:val="001953FD"/>
    <w:rsid w:val="001B7192"/>
    <w:rsid w:val="001D2A8B"/>
    <w:rsid w:val="001E0969"/>
    <w:rsid w:val="001E54A8"/>
    <w:rsid w:val="001F3049"/>
    <w:rsid w:val="0021625D"/>
    <w:rsid w:val="002176A6"/>
    <w:rsid w:val="00220A1F"/>
    <w:rsid w:val="00226B15"/>
    <w:rsid w:val="002529BE"/>
    <w:rsid w:val="00270D8C"/>
    <w:rsid w:val="00293897"/>
    <w:rsid w:val="002C17E5"/>
    <w:rsid w:val="002D19AF"/>
    <w:rsid w:val="002E3456"/>
    <w:rsid w:val="002E7EF1"/>
    <w:rsid w:val="00303146"/>
    <w:rsid w:val="00323E4C"/>
    <w:rsid w:val="0033051C"/>
    <w:rsid w:val="00333003"/>
    <w:rsid w:val="00336F25"/>
    <w:rsid w:val="003400F9"/>
    <w:rsid w:val="0034359D"/>
    <w:rsid w:val="00345AEB"/>
    <w:rsid w:val="003462C0"/>
    <w:rsid w:val="003916DC"/>
    <w:rsid w:val="003A4CD2"/>
    <w:rsid w:val="003B5154"/>
    <w:rsid w:val="003B5A6C"/>
    <w:rsid w:val="003C4F57"/>
    <w:rsid w:val="003C5630"/>
    <w:rsid w:val="003C64F9"/>
    <w:rsid w:val="003E122C"/>
    <w:rsid w:val="003F05D8"/>
    <w:rsid w:val="003F4B99"/>
    <w:rsid w:val="0040042A"/>
    <w:rsid w:val="00401860"/>
    <w:rsid w:val="0040425C"/>
    <w:rsid w:val="00420D48"/>
    <w:rsid w:val="0042548B"/>
    <w:rsid w:val="00430769"/>
    <w:rsid w:val="00431B49"/>
    <w:rsid w:val="00431CEA"/>
    <w:rsid w:val="0045025C"/>
    <w:rsid w:val="0046566E"/>
    <w:rsid w:val="0047039E"/>
    <w:rsid w:val="00475EC8"/>
    <w:rsid w:val="00480F2B"/>
    <w:rsid w:val="004865C5"/>
    <w:rsid w:val="004867BF"/>
    <w:rsid w:val="00490E96"/>
    <w:rsid w:val="00495F8F"/>
    <w:rsid w:val="00496656"/>
    <w:rsid w:val="004A1F1D"/>
    <w:rsid w:val="004C2340"/>
    <w:rsid w:val="004C6197"/>
    <w:rsid w:val="004D1F97"/>
    <w:rsid w:val="00503EF2"/>
    <w:rsid w:val="00507966"/>
    <w:rsid w:val="00507E42"/>
    <w:rsid w:val="0051213F"/>
    <w:rsid w:val="0052052E"/>
    <w:rsid w:val="00527108"/>
    <w:rsid w:val="005529B1"/>
    <w:rsid w:val="00555FA8"/>
    <w:rsid w:val="00560B33"/>
    <w:rsid w:val="00563CD1"/>
    <w:rsid w:val="00566D3B"/>
    <w:rsid w:val="0058775A"/>
    <w:rsid w:val="005A2854"/>
    <w:rsid w:val="005A2BC9"/>
    <w:rsid w:val="005A3F6F"/>
    <w:rsid w:val="005B474C"/>
    <w:rsid w:val="005D5C63"/>
    <w:rsid w:val="005E543D"/>
    <w:rsid w:val="005F3E75"/>
    <w:rsid w:val="00603867"/>
    <w:rsid w:val="00620EC9"/>
    <w:rsid w:val="00632D3B"/>
    <w:rsid w:val="0063484B"/>
    <w:rsid w:val="00641682"/>
    <w:rsid w:val="0064578F"/>
    <w:rsid w:val="006460CC"/>
    <w:rsid w:val="00675025"/>
    <w:rsid w:val="0068509A"/>
    <w:rsid w:val="00690477"/>
    <w:rsid w:val="00692CB8"/>
    <w:rsid w:val="006B6864"/>
    <w:rsid w:val="006B7EB0"/>
    <w:rsid w:val="006C3745"/>
    <w:rsid w:val="006D37C7"/>
    <w:rsid w:val="006D7CCC"/>
    <w:rsid w:val="00703541"/>
    <w:rsid w:val="0070642F"/>
    <w:rsid w:val="007133AA"/>
    <w:rsid w:val="0071468B"/>
    <w:rsid w:val="007200C1"/>
    <w:rsid w:val="00721643"/>
    <w:rsid w:val="00725AE0"/>
    <w:rsid w:val="00740900"/>
    <w:rsid w:val="00771603"/>
    <w:rsid w:val="00782198"/>
    <w:rsid w:val="007A0652"/>
    <w:rsid w:val="007A49F1"/>
    <w:rsid w:val="007B04DE"/>
    <w:rsid w:val="007F318B"/>
    <w:rsid w:val="00802159"/>
    <w:rsid w:val="008056F1"/>
    <w:rsid w:val="00810B47"/>
    <w:rsid w:val="00810D0E"/>
    <w:rsid w:val="00812236"/>
    <w:rsid w:val="0082346F"/>
    <w:rsid w:val="00824E15"/>
    <w:rsid w:val="00837F15"/>
    <w:rsid w:val="00857F22"/>
    <w:rsid w:val="00863BCC"/>
    <w:rsid w:val="008642CB"/>
    <w:rsid w:val="008715AE"/>
    <w:rsid w:val="00871EF9"/>
    <w:rsid w:val="00876C31"/>
    <w:rsid w:val="00887491"/>
    <w:rsid w:val="008A1462"/>
    <w:rsid w:val="008B149D"/>
    <w:rsid w:val="008B3DD5"/>
    <w:rsid w:val="008B5008"/>
    <w:rsid w:val="008C3EA2"/>
    <w:rsid w:val="008D534C"/>
    <w:rsid w:val="008E03BF"/>
    <w:rsid w:val="008E2DCE"/>
    <w:rsid w:val="008E2E65"/>
    <w:rsid w:val="008F141F"/>
    <w:rsid w:val="008F42CC"/>
    <w:rsid w:val="00902F95"/>
    <w:rsid w:val="00917310"/>
    <w:rsid w:val="00921550"/>
    <w:rsid w:val="00933AF4"/>
    <w:rsid w:val="009431EF"/>
    <w:rsid w:val="009504D0"/>
    <w:rsid w:val="009709BE"/>
    <w:rsid w:val="0097394E"/>
    <w:rsid w:val="009740B2"/>
    <w:rsid w:val="009755EF"/>
    <w:rsid w:val="00986B7C"/>
    <w:rsid w:val="0099524C"/>
    <w:rsid w:val="009A1940"/>
    <w:rsid w:val="009B38B2"/>
    <w:rsid w:val="009C31EB"/>
    <w:rsid w:val="009C6BC7"/>
    <w:rsid w:val="009E2A95"/>
    <w:rsid w:val="009E3118"/>
    <w:rsid w:val="009E543E"/>
    <w:rsid w:val="009F0442"/>
    <w:rsid w:val="00A05419"/>
    <w:rsid w:val="00A2404D"/>
    <w:rsid w:val="00A36587"/>
    <w:rsid w:val="00A56701"/>
    <w:rsid w:val="00A71B76"/>
    <w:rsid w:val="00A8117C"/>
    <w:rsid w:val="00A9699F"/>
    <w:rsid w:val="00AB12E7"/>
    <w:rsid w:val="00AB1655"/>
    <w:rsid w:val="00AC48B0"/>
    <w:rsid w:val="00AD2FB4"/>
    <w:rsid w:val="00AD43E2"/>
    <w:rsid w:val="00AE0194"/>
    <w:rsid w:val="00AE04B7"/>
    <w:rsid w:val="00AE4F38"/>
    <w:rsid w:val="00AF72D4"/>
    <w:rsid w:val="00AF7B4E"/>
    <w:rsid w:val="00B01E30"/>
    <w:rsid w:val="00B03187"/>
    <w:rsid w:val="00B0735A"/>
    <w:rsid w:val="00B31084"/>
    <w:rsid w:val="00B326F6"/>
    <w:rsid w:val="00B3397F"/>
    <w:rsid w:val="00B661EC"/>
    <w:rsid w:val="00B76630"/>
    <w:rsid w:val="00B77731"/>
    <w:rsid w:val="00B9133D"/>
    <w:rsid w:val="00BA5271"/>
    <w:rsid w:val="00BA6A1A"/>
    <w:rsid w:val="00BB3666"/>
    <w:rsid w:val="00BB5454"/>
    <w:rsid w:val="00BC07D4"/>
    <w:rsid w:val="00BD34A8"/>
    <w:rsid w:val="00BE011B"/>
    <w:rsid w:val="00BE358F"/>
    <w:rsid w:val="00BE602F"/>
    <w:rsid w:val="00BF0966"/>
    <w:rsid w:val="00BF22C9"/>
    <w:rsid w:val="00C12F14"/>
    <w:rsid w:val="00C172A0"/>
    <w:rsid w:val="00C403E7"/>
    <w:rsid w:val="00C46708"/>
    <w:rsid w:val="00C708C2"/>
    <w:rsid w:val="00C763D6"/>
    <w:rsid w:val="00C85BF5"/>
    <w:rsid w:val="00C9150E"/>
    <w:rsid w:val="00C94323"/>
    <w:rsid w:val="00CB3BB5"/>
    <w:rsid w:val="00CB77BD"/>
    <w:rsid w:val="00CC789C"/>
    <w:rsid w:val="00CD44AB"/>
    <w:rsid w:val="00CD5C9A"/>
    <w:rsid w:val="00CE2859"/>
    <w:rsid w:val="00D10796"/>
    <w:rsid w:val="00D1194D"/>
    <w:rsid w:val="00D21FB9"/>
    <w:rsid w:val="00D2362C"/>
    <w:rsid w:val="00D30E06"/>
    <w:rsid w:val="00D31044"/>
    <w:rsid w:val="00D56938"/>
    <w:rsid w:val="00D5794A"/>
    <w:rsid w:val="00D620A1"/>
    <w:rsid w:val="00D752BA"/>
    <w:rsid w:val="00DA38CB"/>
    <w:rsid w:val="00DA6459"/>
    <w:rsid w:val="00DC0CF0"/>
    <w:rsid w:val="00DD151D"/>
    <w:rsid w:val="00DE2977"/>
    <w:rsid w:val="00DE4134"/>
    <w:rsid w:val="00DF4810"/>
    <w:rsid w:val="00E21B69"/>
    <w:rsid w:val="00E27771"/>
    <w:rsid w:val="00E47F96"/>
    <w:rsid w:val="00E54906"/>
    <w:rsid w:val="00E6047F"/>
    <w:rsid w:val="00E67AAE"/>
    <w:rsid w:val="00E723D3"/>
    <w:rsid w:val="00E82CAC"/>
    <w:rsid w:val="00E85DA9"/>
    <w:rsid w:val="00E94C4A"/>
    <w:rsid w:val="00EB0C20"/>
    <w:rsid w:val="00EF168D"/>
    <w:rsid w:val="00EF70AC"/>
    <w:rsid w:val="00F04307"/>
    <w:rsid w:val="00F07DBE"/>
    <w:rsid w:val="00F119F0"/>
    <w:rsid w:val="00F17675"/>
    <w:rsid w:val="00F26CEF"/>
    <w:rsid w:val="00F31508"/>
    <w:rsid w:val="00F32465"/>
    <w:rsid w:val="00F327E5"/>
    <w:rsid w:val="00F5761E"/>
    <w:rsid w:val="00F65A0A"/>
    <w:rsid w:val="00F74474"/>
    <w:rsid w:val="00F75A4B"/>
    <w:rsid w:val="00F91975"/>
    <w:rsid w:val="00FC2718"/>
    <w:rsid w:val="00FD1EE8"/>
    <w:rsid w:val="00FD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C28E2"/>
  <w15:docId w15:val="{BBEBE5FE-799A-6E4A-BEFE-FEA285B7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51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link w:val="Heading1Char"/>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uiPriority w:val="10"/>
    <w:qFormat/>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er">
    <w:name w:val="footer"/>
    <w:basedOn w:val="Normal"/>
    <w:link w:val="FooterChar"/>
    <w:uiPriority w:val="99"/>
    <w:unhideWhenUsed/>
    <w:rsid w:val="007200C1"/>
    <w:pPr>
      <w:pBdr>
        <w:top w:val="nil"/>
        <w:left w:val="nil"/>
        <w:bottom w:val="nil"/>
        <w:right w:val="nil"/>
        <w:between w:val="nil"/>
      </w:pBd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7200C1"/>
  </w:style>
  <w:style w:type="character" w:styleId="PageNumber">
    <w:name w:val="page number"/>
    <w:basedOn w:val="DefaultParagraphFont"/>
    <w:uiPriority w:val="99"/>
    <w:semiHidden/>
    <w:unhideWhenUsed/>
    <w:rsid w:val="007200C1"/>
  </w:style>
  <w:style w:type="character" w:customStyle="1" w:styleId="apple-converted-space">
    <w:name w:val="apple-converted-space"/>
    <w:basedOn w:val="DefaultParagraphFont"/>
    <w:rsid w:val="002E3456"/>
  </w:style>
  <w:style w:type="character" w:customStyle="1" w:styleId="il">
    <w:name w:val="il"/>
    <w:basedOn w:val="DefaultParagraphFont"/>
    <w:rsid w:val="002E3456"/>
  </w:style>
  <w:style w:type="paragraph" w:styleId="BodyText">
    <w:name w:val="Body Text"/>
    <w:basedOn w:val="Normal"/>
    <w:link w:val="BodyTextChar"/>
    <w:uiPriority w:val="1"/>
    <w:qFormat/>
    <w:rsid w:val="00A2404D"/>
    <w:pPr>
      <w:widowControl w:val="0"/>
      <w:ind w:left="104"/>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A2404D"/>
    <w:rPr>
      <w:rFonts w:ascii="Calibri" w:eastAsia="Calibri" w:hAnsi="Calibri" w:cstheme="minorBidi"/>
      <w:color w:val="auto"/>
      <w:sz w:val="21"/>
      <w:szCs w:val="21"/>
    </w:rPr>
  </w:style>
  <w:style w:type="paragraph" w:styleId="NormalWeb">
    <w:name w:val="Normal (Web)"/>
    <w:basedOn w:val="Normal"/>
    <w:uiPriority w:val="99"/>
    <w:unhideWhenUsed/>
    <w:rsid w:val="007A49F1"/>
    <w:pPr>
      <w:spacing w:before="100" w:beforeAutospacing="1" w:after="100" w:afterAutospacing="1"/>
    </w:pPr>
    <w:rPr>
      <w:rFonts w:ascii="Times" w:eastAsia="Arial" w:hAnsi="Times"/>
      <w:sz w:val="20"/>
      <w:szCs w:val="20"/>
    </w:rPr>
  </w:style>
  <w:style w:type="paragraph" w:styleId="ListParagraph">
    <w:name w:val="List Paragraph"/>
    <w:basedOn w:val="Normal"/>
    <w:uiPriority w:val="34"/>
    <w:qFormat/>
    <w:rsid w:val="00431B49"/>
    <w:pPr>
      <w:ind w:left="720"/>
      <w:contextualSpacing/>
    </w:pPr>
    <w:rPr>
      <w:rFonts w:ascii="Cambria" w:eastAsia="PMingLiU" w:hAnsi="Cambria"/>
    </w:rPr>
  </w:style>
  <w:style w:type="paragraph" w:customStyle="1" w:styleId="Normal10">
    <w:name w:val="Normal1"/>
    <w:rsid w:val="000E270C"/>
  </w:style>
  <w:style w:type="character" w:styleId="Hyperlink">
    <w:name w:val="Hyperlink"/>
    <w:basedOn w:val="DefaultParagraphFont"/>
    <w:uiPriority w:val="99"/>
    <w:unhideWhenUsed/>
    <w:rsid w:val="0051213F"/>
    <w:rPr>
      <w:color w:val="0000FF"/>
      <w:u w:val="single"/>
    </w:rPr>
  </w:style>
  <w:style w:type="character" w:customStyle="1" w:styleId="ember-view">
    <w:name w:val="ember-view"/>
    <w:basedOn w:val="DefaultParagraphFont"/>
    <w:rsid w:val="00F04307"/>
  </w:style>
  <w:style w:type="character" w:customStyle="1" w:styleId="hashtag-a11y">
    <w:name w:val="hashtag-a11y"/>
    <w:basedOn w:val="DefaultParagraphFont"/>
    <w:rsid w:val="00F04307"/>
  </w:style>
  <w:style w:type="character" w:customStyle="1" w:styleId="visually-hidden">
    <w:name w:val="visually-hidden"/>
    <w:basedOn w:val="DefaultParagraphFont"/>
    <w:rsid w:val="00F04307"/>
  </w:style>
  <w:style w:type="character" w:customStyle="1" w:styleId="hashtag-a11yname">
    <w:name w:val="hashtag-a11y__name"/>
    <w:basedOn w:val="DefaultParagraphFont"/>
    <w:rsid w:val="00F04307"/>
  </w:style>
  <w:style w:type="paragraph" w:styleId="BalloonText">
    <w:name w:val="Balloon Text"/>
    <w:basedOn w:val="Normal"/>
    <w:link w:val="BalloonTextChar"/>
    <w:uiPriority w:val="99"/>
    <w:semiHidden/>
    <w:unhideWhenUsed/>
    <w:rsid w:val="00507966"/>
    <w:rPr>
      <w:sz w:val="18"/>
      <w:szCs w:val="18"/>
    </w:rPr>
  </w:style>
  <w:style w:type="character" w:customStyle="1" w:styleId="BalloonTextChar">
    <w:name w:val="Balloon Text Char"/>
    <w:basedOn w:val="DefaultParagraphFont"/>
    <w:link w:val="BalloonText"/>
    <w:uiPriority w:val="99"/>
    <w:semiHidden/>
    <w:rsid w:val="00507966"/>
    <w:rPr>
      <w:rFonts w:ascii="Times New Roman" w:eastAsia="Times New Roman" w:hAnsi="Times New Roman" w:cs="Times New Roman"/>
      <w:color w:val="auto"/>
      <w:sz w:val="18"/>
      <w:szCs w:val="18"/>
    </w:rPr>
  </w:style>
  <w:style w:type="paragraph" w:styleId="BodyTextIndent">
    <w:name w:val="Body Text Indent"/>
    <w:basedOn w:val="Normal"/>
    <w:link w:val="BodyTextIndentChar"/>
    <w:uiPriority w:val="99"/>
    <w:semiHidden/>
    <w:unhideWhenUsed/>
    <w:rsid w:val="003916DC"/>
    <w:pPr>
      <w:spacing w:after="120"/>
      <w:ind w:left="360"/>
    </w:pPr>
  </w:style>
  <w:style w:type="character" w:customStyle="1" w:styleId="BodyTextIndentChar">
    <w:name w:val="Body Text Indent Char"/>
    <w:basedOn w:val="DefaultParagraphFont"/>
    <w:link w:val="BodyTextIndent"/>
    <w:uiPriority w:val="99"/>
    <w:semiHidden/>
    <w:rsid w:val="003916DC"/>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3916DC"/>
    <w:rPr>
      <w:sz w:val="40"/>
      <w:szCs w:val="40"/>
    </w:rPr>
  </w:style>
  <w:style w:type="character" w:customStyle="1" w:styleId="apple-tab-span">
    <w:name w:val="apple-tab-span"/>
    <w:basedOn w:val="DefaultParagraphFont"/>
    <w:rsid w:val="003916DC"/>
  </w:style>
  <w:style w:type="character" w:styleId="UnresolvedMention">
    <w:name w:val="Unresolved Mention"/>
    <w:basedOn w:val="DefaultParagraphFont"/>
    <w:uiPriority w:val="99"/>
    <w:semiHidden/>
    <w:unhideWhenUsed/>
    <w:rsid w:val="00D10796"/>
    <w:rPr>
      <w:color w:val="605E5C"/>
      <w:shd w:val="clear" w:color="auto" w:fill="E1DFDD"/>
    </w:rPr>
  </w:style>
  <w:style w:type="character" w:customStyle="1" w:styleId="markln5u43fnp">
    <w:name w:val="markln5u43fnp"/>
    <w:basedOn w:val="DefaultParagraphFont"/>
    <w:rsid w:val="00D10796"/>
  </w:style>
  <w:style w:type="character" w:customStyle="1" w:styleId="markfy6yvyemj">
    <w:name w:val="markfy6yvyemj"/>
    <w:basedOn w:val="DefaultParagraphFont"/>
    <w:rsid w:val="00D10796"/>
  </w:style>
  <w:style w:type="character" w:customStyle="1" w:styleId="ms-button-flexcontainer">
    <w:name w:val="ms-button-flexcontainer"/>
    <w:basedOn w:val="DefaultParagraphFont"/>
    <w:rsid w:val="008F141F"/>
  </w:style>
  <w:style w:type="character" w:customStyle="1" w:styleId="markfox4hs3dh">
    <w:name w:val="markfox4hs3dh"/>
    <w:basedOn w:val="DefaultParagraphFont"/>
    <w:rsid w:val="005A2BC9"/>
  </w:style>
  <w:style w:type="character" w:customStyle="1" w:styleId="mark304rzen7j">
    <w:name w:val="mark304rzen7j"/>
    <w:basedOn w:val="DefaultParagraphFont"/>
    <w:rsid w:val="005A2BC9"/>
  </w:style>
  <w:style w:type="character" w:styleId="FollowedHyperlink">
    <w:name w:val="FollowedHyperlink"/>
    <w:basedOn w:val="DefaultParagraphFont"/>
    <w:uiPriority w:val="99"/>
    <w:semiHidden/>
    <w:unhideWhenUsed/>
    <w:rsid w:val="00703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235">
      <w:bodyDiv w:val="1"/>
      <w:marLeft w:val="0"/>
      <w:marRight w:val="0"/>
      <w:marTop w:val="0"/>
      <w:marBottom w:val="0"/>
      <w:divBdr>
        <w:top w:val="none" w:sz="0" w:space="0" w:color="auto"/>
        <w:left w:val="none" w:sz="0" w:space="0" w:color="auto"/>
        <w:bottom w:val="none" w:sz="0" w:space="0" w:color="auto"/>
        <w:right w:val="none" w:sz="0" w:space="0" w:color="auto"/>
      </w:divBdr>
    </w:div>
    <w:div w:id="137117955">
      <w:bodyDiv w:val="1"/>
      <w:marLeft w:val="0"/>
      <w:marRight w:val="0"/>
      <w:marTop w:val="0"/>
      <w:marBottom w:val="0"/>
      <w:divBdr>
        <w:top w:val="none" w:sz="0" w:space="0" w:color="auto"/>
        <w:left w:val="none" w:sz="0" w:space="0" w:color="auto"/>
        <w:bottom w:val="none" w:sz="0" w:space="0" w:color="auto"/>
        <w:right w:val="none" w:sz="0" w:space="0" w:color="auto"/>
      </w:divBdr>
    </w:div>
    <w:div w:id="153182473">
      <w:bodyDiv w:val="1"/>
      <w:marLeft w:val="0"/>
      <w:marRight w:val="0"/>
      <w:marTop w:val="0"/>
      <w:marBottom w:val="0"/>
      <w:divBdr>
        <w:top w:val="none" w:sz="0" w:space="0" w:color="auto"/>
        <w:left w:val="none" w:sz="0" w:space="0" w:color="auto"/>
        <w:bottom w:val="none" w:sz="0" w:space="0" w:color="auto"/>
        <w:right w:val="none" w:sz="0" w:space="0" w:color="auto"/>
      </w:divBdr>
    </w:div>
    <w:div w:id="214780485">
      <w:bodyDiv w:val="1"/>
      <w:marLeft w:val="0"/>
      <w:marRight w:val="0"/>
      <w:marTop w:val="0"/>
      <w:marBottom w:val="0"/>
      <w:divBdr>
        <w:top w:val="none" w:sz="0" w:space="0" w:color="auto"/>
        <w:left w:val="none" w:sz="0" w:space="0" w:color="auto"/>
        <w:bottom w:val="none" w:sz="0" w:space="0" w:color="auto"/>
        <w:right w:val="none" w:sz="0" w:space="0" w:color="auto"/>
      </w:divBdr>
      <w:divsChild>
        <w:div w:id="1418021656">
          <w:marLeft w:val="0"/>
          <w:marRight w:val="0"/>
          <w:marTop w:val="0"/>
          <w:marBottom w:val="0"/>
          <w:divBdr>
            <w:top w:val="none" w:sz="0" w:space="0" w:color="auto"/>
            <w:left w:val="none" w:sz="0" w:space="0" w:color="auto"/>
            <w:bottom w:val="none" w:sz="0" w:space="0" w:color="auto"/>
            <w:right w:val="none" w:sz="0" w:space="0" w:color="auto"/>
          </w:divBdr>
        </w:div>
        <w:div w:id="19355255">
          <w:marLeft w:val="0"/>
          <w:marRight w:val="0"/>
          <w:marTop w:val="0"/>
          <w:marBottom w:val="0"/>
          <w:divBdr>
            <w:top w:val="none" w:sz="0" w:space="0" w:color="auto"/>
            <w:left w:val="none" w:sz="0" w:space="0" w:color="auto"/>
            <w:bottom w:val="none" w:sz="0" w:space="0" w:color="auto"/>
            <w:right w:val="none" w:sz="0" w:space="0" w:color="auto"/>
          </w:divBdr>
        </w:div>
        <w:div w:id="594435022">
          <w:marLeft w:val="0"/>
          <w:marRight w:val="0"/>
          <w:marTop w:val="0"/>
          <w:marBottom w:val="0"/>
          <w:divBdr>
            <w:top w:val="none" w:sz="0" w:space="0" w:color="auto"/>
            <w:left w:val="none" w:sz="0" w:space="0" w:color="auto"/>
            <w:bottom w:val="none" w:sz="0" w:space="0" w:color="auto"/>
            <w:right w:val="none" w:sz="0" w:space="0" w:color="auto"/>
          </w:divBdr>
        </w:div>
      </w:divsChild>
    </w:div>
    <w:div w:id="314145595">
      <w:bodyDiv w:val="1"/>
      <w:marLeft w:val="0"/>
      <w:marRight w:val="0"/>
      <w:marTop w:val="0"/>
      <w:marBottom w:val="0"/>
      <w:divBdr>
        <w:top w:val="none" w:sz="0" w:space="0" w:color="auto"/>
        <w:left w:val="none" w:sz="0" w:space="0" w:color="auto"/>
        <w:bottom w:val="none" w:sz="0" w:space="0" w:color="auto"/>
        <w:right w:val="none" w:sz="0" w:space="0" w:color="auto"/>
      </w:divBdr>
    </w:div>
    <w:div w:id="356587801">
      <w:bodyDiv w:val="1"/>
      <w:marLeft w:val="0"/>
      <w:marRight w:val="0"/>
      <w:marTop w:val="0"/>
      <w:marBottom w:val="0"/>
      <w:divBdr>
        <w:top w:val="none" w:sz="0" w:space="0" w:color="auto"/>
        <w:left w:val="none" w:sz="0" w:space="0" w:color="auto"/>
        <w:bottom w:val="none" w:sz="0" w:space="0" w:color="auto"/>
        <w:right w:val="none" w:sz="0" w:space="0" w:color="auto"/>
      </w:divBdr>
    </w:div>
    <w:div w:id="360670512">
      <w:bodyDiv w:val="1"/>
      <w:marLeft w:val="0"/>
      <w:marRight w:val="0"/>
      <w:marTop w:val="0"/>
      <w:marBottom w:val="0"/>
      <w:divBdr>
        <w:top w:val="none" w:sz="0" w:space="0" w:color="auto"/>
        <w:left w:val="none" w:sz="0" w:space="0" w:color="auto"/>
        <w:bottom w:val="none" w:sz="0" w:space="0" w:color="auto"/>
        <w:right w:val="none" w:sz="0" w:space="0" w:color="auto"/>
      </w:divBdr>
      <w:divsChild>
        <w:div w:id="392579751">
          <w:marLeft w:val="0"/>
          <w:marRight w:val="0"/>
          <w:marTop w:val="0"/>
          <w:marBottom w:val="0"/>
          <w:divBdr>
            <w:top w:val="none" w:sz="0" w:space="0" w:color="auto"/>
            <w:left w:val="none" w:sz="0" w:space="0" w:color="auto"/>
            <w:bottom w:val="none" w:sz="0" w:space="0" w:color="auto"/>
            <w:right w:val="none" w:sz="0" w:space="0" w:color="auto"/>
          </w:divBdr>
        </w:div>
        <w:div w:id="283124217">
          <w:marLeft w:val="0"/>
          <w:marRight w:val="0"/>
          <w:marTop w:val="0"/>
          <w:marBottom w:val="0"/>
          <w:divBdr>
            <w:top w:val="none" w:sz="0" w:space="0" w:color="auto"/>
            <w:left w:val="none" w:sz="0" w:space="0" w:color="auto"/>
            <w:bottom w:val="none" w:sz="0" w:space="0" w:color="auto"/>
            <w:right w:val="none" w:sz="0" w:space="0" w:color="auto"/>
          </w:divBdr>
        </w:div>
        <w:div w:id="1364865123">
          <w:marLeft w:val="0"/>
          <w:marRight w:val="0"/>
          <w:marTop w:val="0"/>
          <w:marBottom w:val="0"/>
          <w:divBdr>
            <w:top w:val="none" w:sz="0" w:space="0" w:color="auto"/>
            <w:left w:val="none" w:sz="0" w:space="0" w:color="auto"/>
            <w:bottom w:val="none" w:sz="0" w:space="0" w:color="auto"/>
            <w:right w:val="none" w:sz="0" w:space="0" w:color="auto"/>
          </w:divBdr>
        </w:div>
        <w:div w:id="1450465450">
          <w:marLeft w:val="0"/>
          <w:marRight w:val="0"/>
          <w:marTop w:val="0"/>
          <w:marBottom w:val="0"/>
          <w:divBdr>
            <w:top w:val="none" w:sz="0" w:space="0" w:color="auto"/>
            <w:left w:val="none" w:sz="0" w:space="0" w:color="auto"/>
            <w:bottom w:val="none" w:sz="0" w:space="0" w:color="auto"/>
            <w:right w:val="none" w:sz="0" w:space="0" w:color="auto"/>
          </w:divBdr>
        </w:div>
        <w:div w:id="538737414">
          <w:marLeft w:val="0"/>
          <w:marRight w:val="0"/>
          <w:marTop w:val="0"/>
          <w:marBottom w:val="0"/>
          <w:divBdr>
            <w:top w:val="none" w:sz="0" w:space="0" w:color="auto"/>
            <w:left w:val="none" w:sz="0" w:space="0" w:color="auto"/>
            <w:bottom w:val="none" w:sz="0" w:space="0" w:color="auto"/>
            <w:right w:val="none" w:sz="0" w:space="0" w:color="auto"/>
          </w:divBdr>
        </w:div>
        <w:div w:id="1275096472">
          <w:marLeft w:val="0"/>
          <w:marRight w:val="0"/>
          <w:marTop w:val="30"/>
          <w:marBottom w:val="0"/>
          <w:divBdr>
            <w:top w:val="none" w:sz="0" w:space="0" w:color="auto"/>
            <w:left w:val="none" w:sz="0" w:space="0" w:color="auto"/>
            <w:bottom w:val="none" w:sz="0" w:space="0" w:color="auto"/>
            <w:right w:val="none" w:sz="0" w:space="0" w:color="auto"/>
          </w:divBdr>
        </w:div>
      </w:divsChild>
    </w:div>
    <w:div w:id="438330882">
      <w:bodyDiv w:val="1"/>
      <w:marLeft w:val="0"/>
      <w:marRight w:val="0"/>
      <w:marTop w:val="0"/>
      <w:marBottom w:val="0"/>
      <w:divBdr>
        <w:top w:val="none" w:sz="0" w:space="0" w:color="auto"/>
        <w:left w:val="none" w:sz="0" w:space="0" w:color="auto"/>
        <w:bottom w:val="none" w:sz="0" w:space="0" w:color="auto"/>
        <w:right w:val="none" w:sz="0" w:space="0" w:color="auto"/>
      </w:divBdr>
    </w:div>
    <w:div w:id="477889428">
      <w:bodyDiv w:val="1"/>
      <w:marLeft w:val="0"/>
      <w:marRight w:val="0"/>
      <w:marTop w:val="0"/>
      <w:marBottom w:val="0"/>
      <w:divBdr>
        <w:top w:val="none" w:sz="0" w:space="0" w:color="auto"/>
        <w:left w:val="none" w:sz="0" w:space="0" w:color="auto"/>
        <w:bottom w:val="none" w:sz="0" w:space="0" w:color="auto"/>
        <w:right w:val="none" w:sz="0" w:space="0" w:color="auto"/>
      </w:divBdr>
    </w:div>
    <w:div w:id="504050798">
      <w:bodyDiv w:val="1"/>
      <w:marLeft w:val="0"/>
      <w:marRight w:val="0"/>
      <w:marTop w:val="0"/>
      <w:marBottom w:val="0"/>
      <w:divBdr>
        <w:top w:val="none" w:sz="0" w:space="0" w:color="auto"/>
        <w:left w:val="none" w:sz="0" w:space="0" w:color="auto"/>
        <w:bottom w:val="none" w:sz="0" w:space="0" w:color="auto"/>
        <w:right w:val="none" w:sz="0" w:space="0" w:color="auto"/>
      </w:divBdr>
    </w:div>
    <w:div w:id="526599451">
      <w:bodyDiv w:val="1"/>
      <w:marLeft w:val="0"/>
      <w:marRight w:val="0"/>
      <w:marTop w:val="0"/>
      <w:marBottom w:val="0"/>
      <w:divBdr>
        <w:top w:val="none" w:sz="0" w:space="0" w:color="auto"/>
        <w:left w:val="none" w:sz="0" w:space="0" w:color="auto"/>
        <w:bottom w:val="none" w:sz="0" w:space="0" w:color="auto"/>
        <w:right w:val="none" w:sz="0" w:space="0" w:color="auto"/>
      </w:divBdr>
      <w:divsChild>
        <w:div w:id="1695764142">
          <w:marLeft w:val="0"/>
          <w:marRight w:val="0"/>
          <w:marTop w:val="0"/>
          <w:marBottom w:val="0"/>
          <w:divBdr>
            <w:top w:val="none" w:sz="0" w:space="0" w:color="auto"/>
            <w:left w:val="none" w:sz="0" w:space="0" w:color="auto"/>
            <w:bottom w:val="none" w:sz="0" w:space="0" w:color="auto"/>
            <w:right w:val="none" w:sz="0" w:space="0" w:color="auto"/>
          </w:divBdr>
        </w:div>
        <w:div w:id="35661197">
          <w:marLeft w:val="0"/>
          <w:marRight w:val="0"/>
          <w:marTop w:val="0"/>
          <w:marBottom w:val="0"/>
          <w:divBdr>
            <w:top w:val="none" w:sz="0" w:space="0" w:color="auto"/>
            <w:left w:val="none" w:sz="0" w:space="0" w:color="auto"/>
            <w:bottom w:val="none" w:sz="0" w:space="0" w:color="auto"/>
            <w:right w:val="none" w:sz="0" w:space="0" w:color="auto"/>
          </w:divBdr>
        </w:div>
      </w:divsChild>
    </w:div>
    <w:div w:id="603537854">
      <w:bodyDiv w:val="1"/>
      <w:marLeft w:val="0"/>
      <w:marRight w:val="0"/>
      <w:marTop w:val="0"/>
      <w:marBottom w:val="0"/>
      <w:divBdr>
        <w:top w:val="none" w:sz="0" w:space="0" w:color="auto"/>
        <w:left w:val="none" w:sz="0" w:space="0" w:color="auto"/>
        <w:bottom w:val="none" w:sz="0" w:space="0" w:color="auto"/>
        <w:right w:val="none" w:sz="0" w:space="0" w:color="auto"/>
      </w:divBdr>
      <w:divsChild>
        <w:div w:id="596711496">
          <w:marLeft w:val="0"/>
          <w:marRight w:val="0"/>
          <w:marTop w:val="0"/>
          <w:marBottom w:val="0"/>
          <w:divBdr>
            <w:top w:val="none" w:sz="0" w:space="0" w:color="auto"/>
            <w:left w:val="none" w:sz="0" w:space="0" w:color="auto"/>
            <w:bottom w:val="none" w:sz="0" w:space="0" w:color="auto"/>
            <w:right w:val="none" w:sz="0" w:space="0" w:color="auto"/>
          </w:divBdr>
        </w:div>
      </w:divsChild>
    </w:div>
    <w:div w:id="704209643">
      <w:bodyDiv w:val="1"/>
      <w:marLeft w:val="0"/>
      <w:marRight w:val="0"/>
      <w:marTop w:val="0"/>
      <w:marBottom w:val="0"/>
      <w:divBdr>
        <w:top w:val="none" w:sz="0" w:space="0" w:color="auto"/>
        <w:left w:val="none" w:sz="0" w:space="0" w:color="auto"/>
        <w:bottom w:val="none" w:sz="0" w:space="0" w:color="auto"/>
        <w:right w:val="none" w:sz="0" w:space="0" w:color="auto"/>
      </w:divBdr>
    </w:div>
    <w:div w:id="715201989">
      <w:bodyDiv w:val="1"/>
      <w:marLeft w:val="0"/>
      <w:marRight w:val="0"/>
      <w:marTop w:val="0"/>
      <w:marBottom w:val="0"/>
      <w:divBdr>
        <w:top w:val="none" w:sz="0" w:space="0" w:color="auto"/>
        <w:left w:val="none" w:sz="0" w:space="0" w:color="auto"/>
        <w:bottom w:val="none" w:sz="0" w:space="0" w:color="auto"/>
        <w:right w:val="none" w:sz="0" w:space="0" w:color="auto"/>
      </w:divBdr>
      <w:divsChild>
        <w:div w:id="1627858500">
          <w:marLeft w:val="0"/>
          <w:marRight w:val="0"/>
          <w:marTop w:val="0"/>
          <w:marBottom w:val="0"/>
          <w:divBdr>
            <w:top w:val="none" w:sz="0" w:space="0" w:color="auto"/>
            <w:left w:val="none" w:sz="0" w:space="0" w:color="auto"/>
            <w:bottom w:val="none" w:sz="0" w:space="0" w:color="auto"/>
            <w:right w:val="none" w:sz="0" w:space="0" w:color="auto"/>
          </w:divBdr>
          <w:divsChild>
            <w:div w:id="1786269988">
              <w:marLeft w:val="0"/>
              <w:marRight w:val="0"/>
              <w:marTop w:val="0"/>
              <w:marBottom w:val="0"/>
              <w:divBdr>
                <w:top w:val="none" w:sz="0" w:space="0" w:color="auto"/>
                <w:left w:val="none" w:sz="0" w:space="0" w:color="auto"/>
                <w:bottom w:val="none" w:sz="0" w:space="0" w:color="auto"/>
                <w:right w:val="none" w:sz="0" w:space="0" w:color="auto"/>
              </w:divBdr>
              <w:divsChild>
                <w:div w:id="1332681542">
                  <w:marLeft w:val="0"/>
                  <w:marRight w:val="0"/>
                  <w:marTop w:val="0"/>
                  <w:marBottom w:val="0"/>
                  <w:divBdr>
                    <w:top w:val="none" w:sz="0" w:space="0" w:color="auto"/>
                    <w:left w:val="none" w:sz="0" w:space="0" w:color="auto"/>
                    <w:bottom w:val="none" w:sz="0" w:space="0" w:color="auto"/>
                    <w:right w:val="none" w:sz="0" w:space="0" w:color="auto"/>
                  </w:divBdr>
                  <w:divsChild>
                    <w:div w:id="955138361">
                      <w:marLeft w:val="120"/>
                      <w:marRight w:val="300"/>
                      <w:marTop w:val="120"/>
                      <w:marBottom w:val="120"/>
                      <w:divBdr>
                        <w:top w:val="none" w:sz="0" w:space="0" w:color="auto"/>
                        <w:left w:val="none" w:sz="0" w:space="0" w:color="auto"/>
                        <w:bottom w:val="none" w:sz="0" w:space="0" w:color="auto"/>
                        <w:right w:val="none" w:sz="0" w:space="0" w:color="auto"/>
                      </w:divBdr>
                      <w:divsChild>
                        <w:div w:id="780226517">
                          <w:marLeft w:val="0"/>
                          <w:marRight w:val="0"/>
                          <w:marTop w:val="0"/>
                          <w:marBottom w:val="0"/>
                          <w:divBdr>
                            <w:top w:val="none" w:sz="0" w:space="0" w:color="auto"/>
                            <w:left w:val="none" w:sz="0" w:space="0" w:color="auto"/>
                            <w:bottom w:val="none" w:sz="0" w:space="0" w:color="auto"/>
                            <w:right w:val="none" w:sz="0" w:space="0" w:color="auto"/>
                          </w:divBdr>
                          <w:divsChild>
                            <w:div w:id="970406544">
                              <w:marLeft w:val="780"/>
                              <w:marRight w:val="240"/>
                              <w:marTop w:val="180"/>
                              <w:marBottom w:val="0"/>
                              <w:divBdr>
                                <w:top w:val="none" w:sz="0" w:space="0" w:color="auto"/>
                                <w:left w:val="none" w:sz="0" w:space="0" w:color="auto"/>
                                <w:bottom w:val="none" w:sz="0" w:space="0" w:color="auto"/>
                                <w:right w:val="none" w:sz="0" w:space="0" w:color="auto"/>
                              </w:divBdr>
                              <w:divsChild>
                                <w:div w:id="1512335482">
                                  <w:marLeft w:val="0"/>
                                  <w:marRight w:val="0"/>
                                  <w:marTop w:val="0"/>
                                  <w:marBottom w:val="0"/>
                                  <w:divBdr>
                                    <w:top w:val="none" w:sz="0" w:space="0" w:color="auto"/>
                                    <w:left w:val="none" w:sz="0" w:space="0" w:color="auto"/>
                                    <w:bottom w:val="none" w:sz="0" w:space="0" w:color="auto"/>
                                    <w:right w:val="none" w:sz="0" w:space="0" w:color="auto"/>
                                  </w:divBdr>
                                  <w:divsChild>
                                    <w:div w:id="550965185">
                                      <w:marLeft w:val="0"/>
                                      <w:marRight w:val="0"/>
                                      <w:marTop w:val="0"/>
                                      <w:marBottom w:val="0"/>
                                      <w:divBdr>
                                        <w:top w:val="none" w:sz="0" w:space="0" w:color="auto"/>
                                        <w:left w:val="none" w:sz="0" w:space="0" w:color="auto"/>
                                        <w:bottom w:val="none" w:sz="0" w:space="0" w:color="auto"/>
                                        <w:right w:val="none" w:sz="0" w:space="0" w:color="auto"/>
                                      </w:divBdr>
                                      <w:divsChild>
                                        <w:div w:id="634216502">
                                          <w:marLeft w:val="0"/>
                                          <w:marRight w:val="0"/>
                                          <w:marTop w:val="0"/>
                                          <w:marBottom w:val="0"/>
                                          <w:divBdr>
                                            <w:top w:val="none" w:sz="0" w:space="0" w:color="auto"/>
                                            <w:left w:val="none" w:sz="0" w:space="0" w:color="auto"/>
                                            <w:bottom w:val="none" w:sz="0" w:space="0" w:color="auto"/>
                                            <w:right w:val="none" w:sz="0" w:space="0" w:color="auto"/>
                                          </w:divBdr>
                                          <w:divsChild>
                                            <w:div w:id="1845244866">
                                              <w:marLeft w:val="0"/>
                                              <w:marRight w:val="0"/>
                                              <w:marTop w:val="0"/>
                                              <w:marBottom w:val="0"/>
                                              <w:divBdr>
                                                <w:top w:val="none" w:sz="0" w:space="0" w:color="auto"/>
                                                <w:left w:val="none" w:sz="0" w:space="0" w:color="auto"/>
                                                <w:bottom w:val="none" w:sz="0" w:space="0" w:color="auto"/>
                                                <w:right w:val="none" w:sz="0" w:space="0" w:color="auto"/>
                                              </w:divBdr>
                                              <w:divsChild>
                                                <w:div w:id="15515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8427">
          <w:marLeft w:val="0"/>
          <w:marRight w:val="0"/>
          <w:marTop w:val="0"/>
          <w:marBottom w:val="0"/>
          <w:divBdr>
            <w:top w:val="none" w:sz="0" w:space="0" w:color="auto"/>
            <w:left w:val="none" w:sz="0" w:space="0" w:color="auto"/>
            <w:bottom w:val="none" w:sz="0" w:space="0" w:color="auto"/>
            <w:right w:val="none" w:sz="0" w:space="0" w:color="auto"/>
          </w:divBdr>
          <w:divsChild>
            <w:div w:id="75784276">
              <w:marLeft w:val="0"/>
              <w:marRight w:val="0"/>
              <w:marTop w:val="0"/>
              <w:marBottom w:val="0"/>
              <w:divBdr>
                <w:top w:val="none" w:sz="0" w:space="0" w:color="auto"/>
                <w:left w:val="none" w:sz="0" w:space="0" w:color="auto"/>
                <w:bottom w:val="none" w:sz="0" w:space="0" w:color="auto"/>
                <w:right w:val="none" w:sz="0" w:space="0" w:color="auto"/>
              </w:divBdr>
              <w:divsChild>
                <w:div w:id="2137941202">
                  <w:marLeft w:val="0"/>
                  <w:marRight w:val="0"/>
                  <w:marTop w:val="0"/>
                  <w:marBottom w:val="0"/>
                  <w:divBdr>
                    <w:top w:val="none" w:sz="0" w:space="0" w:color="auto"/>
                    <w:left w:val="none" w:sz="0" w:space="0" w:color="auto"/>
                    <w:bottom w:val="none" w:sz="0" w:space="0" w:color="auto"/>
                    <w:right w:val="none" w:sz="0" w:space="0" w:color="auto"/>
                  </w:divBdr>
                  <w:divsChild>
                    <w:div w:id="1916549384">
                      <w:marLeft w:val="120"/>
                      <w:marRight w:val="300"/>
                      <w:marTop w:val="120"/>
                      <w:marBottom w:val="120"/>
                      <w:divBdr>
                        <w:top w:val="none" w:sz="0" w:space="0" w:color="auto"/>
                        <w:left w:val="none" w:sz="0" w:space="0" w:color="auto"/>
                        <w:bottom w:val="none" w:sz="0" w:space="0" w:color="auto"/>
                        <w:right w:val="none" w:sz="0" w:space="0" w:color="auto"/>
                      </w:divBdr>
                      <w:divsChild>
                        <w:div w:id="1995183772">
                          <w:marLeft w:val="0"/>
                          <w:marRight w:val="0"/>
                          <w:marTop w:val="0"/>
                          <w:marBottom w:val="0"/>
                          <w:divBdr>
                            <w:top w:val="none" w:sz="0" w:space="0" w:color="auto"/>
                            <w:left w:val="none" w:sz="0" w:space="0" w:color="auto"/>
                            <w:bottom w:val="none" w:sz="0" w:space="0" w:color="auto"/>
                            <w:right w:val="none" w:sz="0" w:space="0" w:color="auto"/>
                          </w:divBdr>
                          <w:divsChild>
                            <w:div w:id="1197743252">
                              <w:marLeft w:val="0"/>
                              <w:marRight w:val="0"/>
                              <w:marTop w:val="0"/>
                              <w:marBottom w:val="0"/>
                              <w:divBdr>
                                <w:top w:val="none" w:sz="0" w:space="0" w:color="auto"/>
                                <w:left w:val="none" w:sz="0" w:space="0" w:color="auto"/>
                                <w:bottom w:val="none" w:sz="0" w:space="0" w:color="auto"/>
                                <w:right w:val="none" w:sz="0" w:space="0" w:color="auto"/>
                              </w:divBdr>
                              <w:divsChild>
                                <w:div w:id="2054040294">
                                  <w:marLeft w:val="0"/>
                                  <w:marRight w:val="120"/>
                                  <w:marTop w:val="0"/>
                                  <w:marBottom w:val="0"/>
                                  <w:divBdr>
                                    <w:top w:val="none" w:sz="0" w:space="0" w:color="auto"/>
                                    <w:left w:val="none" w:sz="0" w:space="0" w:color="auto"/>
                                    <w:bottom w:val="none" w:sz="0" w:space="0" w:color="auto"/>
                                    <w:right w:val="none" w:sz="0" w:space="0" w:color="auto"/>
                                  </w:divBdr>
                                  <w:divsChild>
                                    <w:div w:id="2020347151">
                                      <w:marLeft w:val="0"/>
                                      <w:marRight w:val="0"/>
                                      <w:marTop w:val="0"/>
                                      <w:marBottom w:val="0"/>
                                      <w:divBdr>
                                        <w:top w:val="none" w:sz="0" w:space="0" w:color="auto"/>
                                        <w:left w:val="none" w:sz="0" w:space="0" w:color="auto"/>
                                        <w:bottom w:val="none" w:sz="0" w:space="0" w:color="auto"/>
                                        <w:right w:val="none" w:sz="0" w:space="0" w:color="auto"/>
                                      </w:divBdr>
                                      <w:divsChild>
                                        <w:div w:id="1683820788">
                                          <w:marLeft w:val="0"/>
                                          <w:marRight w:val="0"/>
                                          <w:marTop w:val="0"/>
                                          <w:marBottom w:val="0"/>
                                          <w:divBdr>
                                            <w:top w:val="none" w:sz="0" w:space="0" w:color="auto"/>
                                            <w:left w:val="none" w:sz="0" w:space="0" w:color="auto"/>
                                            <w:bottom w:val="none" w:sz="0" w:space="0" w:color="auto"/>
                                            <w:right w:val="none" w:sz="0" w:space="0" w:color="auto"/>
                                          </w:divBdr>
                                          <w:divsChild>
                                            <w:div w:id="1371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7271">
                                  <w:marLeft w:val="780"/>
                                  <w:marRight w:val="0"/>
                                  <w:marTop w:val="0"/>
                                  <w:marBottom w:val="0"/>
                                  <w:divBdr>
                                    <w:top w:val="none" w:sz="0" w:space="0" w:color="auto"/>
                                    <w:left w:val="none" w:sz="0" w:space="0" w:color="auto"/>
                                    <w:bottom w:val="none" w:sz="0" w:space="0" w:color="auto"/>
                                    <w:right w:val="none" w:sz="0" w:space="0" w:color="auto"/>
                                  </w:divBdr>
                                  <w:divsChild>
                                    <w:div w:id="1396775729">
                                      <w:marLeft w:val="0"/>
                                      <w:marRight w:val="0"/>
                                      <w:marTop w:val="0"/>
                                      <w:marBottom w:val="0"/>
                                      <w:divBdr>
                                        <w:top w:val="none" w:sz="0" w:space="0" w:color="auto"/>
                                        <w:left w:val="none" w:sz="0" w:space="0" w:color="auto"/>
                                        <w:bottom w:val="none" w:sz="0" w:space="0" w:color="auto"/>
                                        <w:right w:val="none" w:sz="0" w:space="0" w:color="auto"/>
                                      </w:divBdr>
                                      <w:divsChild>
                                        <w:div w:id="11533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10534">
      <w:bodyDiv w:val="1"/>
      <w:marLeft w:val="0"/>
      <w:marRight w:val="0"/>
      <w:marTop w:val="0"/>
      <w:marBottom w:val="0"/>
      <w:divBdr>
        <w:top w:val="none" w:sz="0" w:space="0" w:color="auto"/>
        <w:left w:val="none" w:sz="0" w:space="0" w:color="auto"/>
        <w:bottom w:val="none" w:sz="0" w:space="0" w:color="auto"/>
        <w:right w:val="none" w:sz="0" w:space="0" w:color="auto"/>
      </w:divBdr>
    </w:div>
    <w:div w:id="815992128">
      <w:bodyDiv w:val="1"/>
      <w:marLeft w:val="0"/>
      <w:marRight w:val="0"/>
      <w:marTop w:val="0"/>
      <w:marBottom w:val="0"/>
      <w:divBdr>
        <w:top w:val="none" w:sz="0" w:space="0" w:color="auto"/>
        <w:left w:val="none" w:sz="0" w:space="0" w:color="auto"/>
        <w:bottom w:val="none" w:sz="0" w:space="0" w:color="auto"/>
        <w:right w:val="none" w:sz="0" w:space="0" w:color="auto"/>
      </w:divBdr>
      <w:divsChild>
        <w:div w:id="2122920991">
          <w:marLeft w:val="0"/>
          <w:marRight w:val="0"/>
          <w:marTop w:val="0"/>
          <w:marBottom w:val="0"/>
          <w:divBdr>
            <w:top w:val="none" w:sz="0" w:space="0" w:color="auto"/>
            <w:left w:val="none" w:sz="0" w:space="0" w:color="auto"/>
            <w:bottom w:val="none" w:sz="0" w:space="0" w:color="auto"/>
            <w:right w:val="none" w:sz="0" w:space="0" w:color="auto"/>
          </w:divBdr>
        </w:div>
      </w:divsChild>
    </w:div>
    <w:div w:id="844982529">
      <w:bodyDiv w:val="1"/>
      <w:marLeft w:val="0"/>
      <w:marRight w:val="0"/>
      <w:marTop w:val="0"/>
      <w:marBottom w:val="0"/>
      <w:divBdr>
        <w:top w:val="none" w:sz="0" w:space="0" w:color="auto"/>
        <w:left w:val="none" w:sz="0" w:space="0" w:color="auto"/>
        <w:bottom w:val="none" w:sz="0" w:space="0" w:color="auto"/>
        <w:right w:val="none" w:sz="0" w:space="0" w:color="auto"/>
      </w:divBdr>
    </w:div>
    <w:div w:id="964047971">
      <w:bodyDiv w:val="1"/>
      <w:marLeft w:val="0"/>
      <w:marRight w:val="0"/>
      <w:marTop w:val="0"/>
      <w:marBottom w:val="0"/>
      <w:divBdr>
        <w:top w:val="none" w:sz="0" w:space="0" w:color="auto"/>
        <w:left w:val="none" w:sz="0" w:space="0" w:color="auto"/>
        <w:bottom w:val="none" w:sz="0" w:space="0" w:color="auto"/>
        <w:right w:val="none" w:sz="0" w:space="0" w:color="auto"/>
      </w:divBdr>
    </w:div>
    <w:div w:id="1062095756">
      <w:bodyDiv w:val="1"/>
      <w:marLeft w:val="0"/>
      <w:marRight w:val="0"/>
      <w:marTop w:val="0"/>
      <w:marBottom w:val="0"/>
      <w:divBdr>
        <w:top w:val="none" w:sz="0" w:space="0" w:color="auto"/>
        <w:left w:val="none" w:sz="0" w:space="0" w:color="auto"/>
        <w:bottom w:val="none" w:sz="0" w:space="0" w:color="auto"/>
        <w:right w:val="none" w:sz="0" w:space="0" w:color="auto"/>
      </w:divBdr>
    </w:div>
    <w:div w:id="1091972795">
      <w:bodyDiv w:val="1"/>
      <w:marLeft w:val="0"/>
      <w:marRight w:val="0"/>
      <w:marTop w:val="0"/>
      <w:marBottom w:val="0"/>
      <w:divBdr>
        <w:top w:val="none" w:sz="0" w:space="0" w:color="auto"/>
        <w:left w:val="none" w:sz="0" w:space="0" w:color="auto"/>
        <w:bottom w:val="none" w:sz="0" w:space="0" w:color="auto"/>
        <w:right w:val="none" w:sz="0" w:space="0" w:color="auto"/>
      </w:divBdr>
      <w:divsChild>
        <w:div w:id="34933802">
          <w:marLeft w:val="0"/>
          <w:marRight w:val="0"/>
          <w:marTop w:val="0"/>
          <w:marBottom w:val="0"/>
          <w:divBdr>
            <w:top w:val="none" w:sz="0" w:space="0" w:color="auto"/>
            <w:left w:val="none" w:sz="0" w:space="0" w:color="auto"/>
            <w:bottom w:val="none" w:sz="0" w:space="0" w:color="auto"/>
            <w:right w:val="none" w:sz="0" w:space="0" w:color="auto"/>
          </w:divBdr>
        </w:div>
      </w:divsChild>
    </w:div>
    <w:div w:id="1262643094">
      <w:bodyDiv w:val="1"/>
      <w:marLeft w:val="0"/>
      <w:marRight w:val="0"/>
      <w:marTop w:val="0"/>
      <w:marBottom w:val="0"/>
      <w:divBdr>
        <w:top w:val="none" w:sz="0" w:space="0" w:color="auto"/>
        <w:left w:val="none" w:sz="0" w:space="0" w:color="auto"/>
        <w:bottom w:val="none" w:sz="0" w:space="0" w:color="auto"/>
        <w:right w:val="none" w:sz="0" w:space="0" w:color="auto"/>
      </w:divBdr>
      <w:divsChild>
        <w:div w:id="890657603">
          <w:marLeft w:val="0"/>
          <w:marRight w:val="0"/>
          <w:marTop w:val="0"/>
          <w:marBottom w:val="0"/>
          <w:divBdr>
            <w:top w:val="none" w:sz="0" w:space="0" w:color="auto"/>
            <w:left w:val="none" w:sz="0" w:space="0" w:color="auto"/>
            <w:bottom w:val="none" w:sz="0" w:space="0" w:color="auto"/>
            <w:right w:val="none" w:sz="0" w:space="0" w:color="auto"/>
          </w:divBdr>
        </w:div>
      </w:divsChild>
    </w:div>
    <w:div w:id="1334916087">
      <w:bodyDiv w:val="1"/>
      <w:marLeft w:val="0"/>
      <w:marRight w:val="0"/>
      <w:marTop w:val="0"/>
      <w:marBottom w:val="0"/>
      <w:divBdr>
        <w:top w:val="none" w:sz="0" w:space="0" w:color="auto"/>
        <w:left w:val="none" w:sz="0" w:space="0" w:color="auto"/>
        <w:bottom w:val="none" w:sz="0" w:space="0" w:color="auto"/>
        <w:right w:val="none" w:sz="0" w:space="0" w:color="auto"/>
      </w:divBdr>
    </w:div>
    <w:div w:id="1367363706">
      <w:bodyDiv w:val="1"/>
      <w:marLeft w:val="0"/>
      <w:marRight w:val="0"/>
      <w:marTop w:val="0"/>
      <w:marBottom w:val="0"/>
      <w:divBdr>
        <w:top w:val="none" w:sz="0" w:space="0" w:color="auto"/>
        <w:left w:val="none" w:sz="0" w:space="0" w:color="auto"/>
        <w:bottom w:val="none" w:sz="0" w:space="0" w:color="auto"/>
        <w:right w:val="none" w:sz="0" w:space="0" w:color="auto"/>
      </w:divBdr>
    </w:div>
    <w:div w:id="1400592110">
      <w:bodyDiv w:val="1"/>
      <w:marLeft w:val="0"/>
      <w:marRight w:val="0"/>
      <w:marTop w:val="0"/>
      <w:marBottom w:val="0"/>
      <w:divBdr>
        <w:top w:val="none" w:sz="0" w:space="0" w:color="auto"/>
        <w:left w:val="none" w:sz="0" w:space="0" w:color="auto"/>
        <w:bottom w:val="none" w:sz="0" w:space="0" w:color="auto"/>
        <w:right w:val="none" w:sz="0" w:space="0" w:color="auto"/>
      </w:divBdr>
      <w:divsChild>
        <w:div w:id="427581332">
          <w:marLeft w:val="0"/>
          <w:marRight w:val="0"/>
          <w:marTop w:val="0"/>
          <w:marBottom w:val="0"/>
          <w:divBdr>
            <w:top w:val="none" w:sz="0" w:space="0" w:color="auto"/>
            <w:left w:val="none" w:sz="0" w:space="0" w:color="auto"/>
            <w:bottom w:val="none" w:sz="0" w:space="0" w:color="auto"/>
            <w:right w:val="none" w:sz="0" w:space="0" w:color="auto"/>
          </w:divBdr>
        </w:div>
      </w:divsChild>
    </w:div>
    <w:div w:id="1402295640">
      <w:bodyDiv w:val="1"/>
      <w:marLeft w:val="0"/>
      <w:marRight w:val="0"/>
      <w:marTop w:val="0"/>
      <w:marBottom w:val="0"/>
      <w:divBdr>
        <w:top w:val="none" w:sz="0" w:space="0" w:color="auto"/>
        <w:left w:val="none" w:sz="0" w:space="0" w:color="auto"/>
        <w:bottom w:val="none" w:sz="0" w:space="0" w:color="auto"/>
        <w:right w:val="none" w:sz="0" w:space="0" w:color="auto"/>
      </w:divBdr>
      <w:divsChild>
        <w:div w:id="1202936768">
          <w:marLeft w:val="0"/>
          <w:marRight w:val="0"/>
          <w:marTop w:val="0"/>
          <w:marBottom w:val="0"/>
          <w:divBdr>
            <w:top w:val="none" w:sz="0" w:space="0" w:color="auto"/>
            <w:left w:val="none" w:sz="0" w:space="0" w:color="auto"/>
            <w:bottom w:val="none" w:sz="0" w:space="0" w:color="auto"/>
            <w:right w:val="none" w:sz="0" w:space="0" w:color="auto"/>
          </w:divBdr>
        </w:div>
        <w:div w:id="49963410">
          <w:marLeft w:val="0"/>
          <w:marRight w:val="0"/>
          <w:marTop w:val="0"/>
          <w:marBottom w:val="0"/>
          <w:divBdr>
            <w:top w:val="none" w:sz="0" w:space="0" w:color="auto"/>
            <w:left w:val="none" w:sz="0" w:space="0" w:color="auto"/>
            <w:bottom w:val="none" w:sz="0" w:space="0" w:color="auto"/>
            <w:right w:val="none" w:sz="0" w:space="0" w:color="auto"/>
          </w:divBdr>
        </w:div>
        <w:div w:id="1022513838">
          <w:marLeft w:val="0"/>
          <w:marRight w:val="0"/>
          <w:marTop w:val="0"/>
          <w:marBottom w:val="0"/>
          <w:divBdr>
            <w:top w:val="none" w:sz="0" w:space="0" w:color="auto"/>
            <w:left w:val="none" w:sz="0" w:space="0" w:color="auto"/>
            <w:bottom w:val="none" w:sz="0" w:space="0" w:color="auto"/>
            <w:right w:val="none" w:sz="0" w:space="0" w:color="auto"/>
          </w:divBdr>
        </w:div>
        <w:div w:id="181359580">
          <w:marLeft w:val="0"/>
          <w:marRight w:val="0"/>
          <w:marTop w:val="0"/>
          <w:marBottom w:val="0"/>
          <w:divBdr>
            <w:top w:val="none" w:sz="0" w:space="0" w:color="auto"/>
            <w:left w:val="none" w:sz="0" w:space="0" w:color="auto"/>
            <w:bottom w:val="none" w:sz="0" w:space="0" w:color="auto"/>
            <w:right w:val="none" w:sz="0" w:space="0" w:color="auto"/>
          </w:divBdr>
        </w:div>
        <w:div w:id="840583521">
          <w:marLeft w:val="0"/>
          <w:marRight w:val="0"/>
          <w:marTop w:val="0"/>
          <w:marBottom w:val="0"/>
          <w:divBdr>
            <w:top w:val="none" w:sz="0" w:space="0" w:color="auto"/>
            <w:left w:val="none" w:sz="0" w:space="0" w:color="auto"/>
            <w:bottom w:val="none" w:sz="0" w:space="0" w:color="auto"/>
            <w:right w:val="none" w:sz="0" w:space="0" w:color="auto"/>
          </w:divBdr>
        </w:div>
        <w:div w:id="598754808">
          <w:marLeft w:val="0"/>
          <w:marRight w:val="0"/>
          <w:marTop w:val="0"/>
          <w:marBottom w:val="0"/>
          <w:divBdr>
            <w:top w:val="none" w:sz="0" w:space="0" w:color="auto"/>
            <w:left w:val="none" w:sz="0" w:space="0" w:color="auto"/>
            <w:bottom w:val="none" w:sz="0" w:space="0" w:color="auto"/>
            <w:right w:val="none" w:sz="0" w:space="0" w:color="auto"/>
          </w:divBdr>
        </w:div>
        <w:div w:id="1632662176">
          <w:marLeft w:val="0"/>
          <w:marRight w:val="0"/>
          <w:marTop w:val="0"/>
          <w:marBottom w:val="0"/>
          <w:divBdr>
            <w:top w:val="none" w:sz="0" w:space="0" w:color="auto"/>
            <w:left w:val="none" w:sz="0" w:space="0" w:color="auto"/>
            <w:bottom w:val="none" w:sz="0" w:space="0" w:color="auto"/>
            <w:right w:val="none" w:sz="0" w:space="0" w:color="auto"/>
          </w:divBdr>
        </w:div>
        <w:div w:id="2078554025">
          <w:marLeft w:val="0"/>
          <w:marRight w:val="0"/>
          <w:marTop w:val="0"/>
          <w:marBottom w:val="0"/>
          <w:divBdr>
            <w:top w:val="none" w:sz="0" w:space="0" w:color="auto"/>
            <w:left w:val="none" w:sz="0" w:space="0" w:color="auto"/>
            <w:bottom w:val="none" w:sz="0" w:space="0" w:color="auto"/>
            <w:right w:val="none" w:sz="0" w:space="0" w:color="auto"/>
          </w:divBdr>
        </w:div>
        <w:div w:id="1878853146">
          <w:marLeft w:val="0"/>
          <w:marRight w:val="0"/>
          <w:marTop w:val="0"/>
          <w:marBottom w:val="0"/>
          <w:divBdr>
            <w:top w:val="none" w:sz="0" w:space="0" w:color="auto"/>
            <w:left w:val="none" w:sz="0" w:space="0" w:color="auto"/>
            <w:bottom w:val="none" w:sz="0" w:space="0" w:color="auto"/>
            <w:right w:val="none" w:sz="0" w:space="0" w:color="auto"/>
          </w:divBdr>
        </w:div>
        <w:div w:id="454951430">
          <w:marLeft w:val="0"/>
          <w:marRight w:val="0"/>
          <w:marTop w:val="0"/>
          <w:marBottom w:val="0"/>
          <w:divBdr>
            <w:top w:val="none" w:sz="0" w:space="0" w:color="auto"/>
            <w:left w:val="none" w:sz="0" w:space="0" w:color="auto"/>
            <w:bottom w:val="none" w:sz="0" w:space="0" w:color="auto"/>
            <w:right w:val="none" w:sz="0" w:space="0" w:color="auto"/>
          </w:divBdr>
        </w:div>
        <w:div w:id="766853416">
          <w:marLeft w:val="0"/>
          <w:marRight w:val="0"/>
          <w:marTop w:val="0"/>
          <w:marBottom w:val="0"/>
          <w:divBdr>
            <w:top w:val="none" w:sz="0" w:space="0" w:color="auto"/>
            <w:left w:val="none" w:sz="0" w:space="0" w:color="auto"/>
            <w:bottom w:val="none" w:sz="0" w:space="0" w:color="auto"/>
            <w:right w:val="none" w:sz="0" w:space="0" w:color="auto"/>
          </w:divBdr>
        </w:div>
        <w:div w:id="1056129245">
          <w:marLeft w:val="0"/>
          <w:marRight w:val="0"/>
          <w:marTop w:val="0"/>
          <w:marBottom w:val="0"/>
          <w:divBdr>
            <w:top w:val="none" w:sz="0" w:space="0" w:color="auto"/>
            <w:left w:val="none" w:sz="0" w:space="0" w:color="auto"/>
            <w:bottom w:val="none" w:sz="0" w:space="0" w:color="auto"/>
            <w:right w:val="none" w:sz="0" w:space="0" w:color="auto"/>
          </w:divBdr>
        </w:div>
        <w:div w:id="1873029443">
          <w:marLeft w:val="0"/>
          <w:marRight w:val="0"/>
          <w:marTop w:val="0"/>
          <w:marBottom w:val="0"/>
          <w:divBdr>
            <w:top w:val="none" w:sz="0" w:space="0" w:color="auto"/>
            <w:left w:val="none" w:sz="0" w:space="0" w:color="auto"/>
            <w:bottom w:val="none" w:sz="0" w:space="0" w:color="auto"/>
            <w:right w:val="none" w:sz="0" w:space="0" w:color="auto"/>
          </w:divBdr>
        </w:div>
        <w:div w:id="254829538">
          <w:marLeft w:val="0"/>
          <w:marRight w:val="0"/>
          <w:marTop w:val="0"/>
          <w:marBottom w:val="0"/>
          <w:divBdr>
            <w:top w:val="none" w:sz="0" w:space="0" w:color="auto"/>
            <w:left w:val="none" w:sz="0" w:space="0" w:color="auto"/>
            <w:bottom w:val="none" w:sz="0" w:space="0" w:color="auto"/>
            <w:right w:val="none" w:sz="0" w:space="0" w:color="auto"/>
          </w:divBdr>
        </w:div>
        <w:div w:id="25759112">
          <w:marLeft w:val="0"/>
          <w:marRight w:val="0"/>
          <w:marTop w:val="0"/>
          <w:marBottom w:val="0"/>
          <w:divBdr>
            <w:top w:val="none" w:sz="0" w:space="0" w:color="auto"/>
            <w:left w:val="none" w:sz="0" w:space="0" w:color="auto"/>
            <w:bottom w:val="none" w:sz="0" w:space="0" w:color="auto"/>
            <w:right w:val="none" w:sz="0" w:space="0" w:color="auto"/>
          </w:divBdr>
        </w:div>
        <w:div w:id="939870975">
          <w:marLeft w:val="0"/>
          <w:marRight w:val="0"/>
          <w:marTop w:val="0"/>
          <w:marBottom w:val="0"/>
          <w:divBdr>
            <w:top w:val="none" w:sz="0" w:space="0" w:color="auto"/>
            <w:left w:val="none" w:sz="0" w:space="0" w:color="auto"/>
            <w:bottom w:val="none" w:sz="0" w:space="0" w:color="auto"/>
            <w:right w:val="none" w:sz="0" w:space="0" w:color="auto"/>
          </w:divBdr>
        </w:div>
        <w:div w:id="750855493">
          <w:marLeft w:val="0"/>
          <w:marRight w:val="0"/>
          <w:marTop w:val="0"/>
          <w:marBottom w:val="0"/>
          <w:divBdr>
            <w:top w:val="none" w:sz="0" w:space="0" w:color="auto"/>
            <w:left w:val="none" w:sz="0" w:space="0" w:color="auto"/>
            <w:bottom w:val="none" w:sz="0" w:space="0" w:color="auto"/>
            <w:right w:val="none" w:sz="0" w:space="0" w:color="auto"/>
          </w:divBdr>
        </w:div>
      </w:divsChild>
    </w:div>
    <w:div w:id="1427651805">
      <w:bodyDiv w:val="1"/>
      <w:marLeft w:val="0"/>
      <w:marRight w:val="0"/>
      <w:marTop w:val="0"/>
      <w:marBottom w:val="0"/>
      <w:divBdr>
        <w:top w:val="none" w:sz="0" w:space="0" w:color="auto"/>
        <w:left w:val="none" w:sz="0" w:space="0" w:color="auto"/>
        <w:bottom w:val="none" w:sz="0" w:space="0" w:color="auto"/>
        <w:right w:val="none" w:sz="0" w:space="0" w:color="auto"/>
      </w:divBdr>
    </w:div>
    <w:div w:id="1469591043">
      <w:bodyDiv w:val="1"/>
      <w:marLeft w:val="0"/>
      <w:marRight w:val="0"/>
      <w:marTop w:val="0"/>
      <w:marBottom w:val="0"/>
      <w:divBdr>
        <w:top w:val="none" w:sz="0" w:space="0" w:color="auto"/>
        <w:left w:val="none" w:sz="0" w:space="0" w:color="auto"/>
        <w:bottom w:val="none" w:sz="0" w:space="0" w:color="auto"/>
        <w:right w:val="none" w:sz="0" w:space="0" w:color="auto"/>
      </w:divBdr>
      <w:divsChild>
        <w:div w:id="10616337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2328327">
              <w:marLeft w:val="0"/>
              <w:marRight w:val="0"/>
              <w:marTop w:val="0"/>
              <w:marBottom w:val="0"/>
              <w:divBdr>
                <w:top w:val="none" w:sz="0" w:space="0" w:color="auto"/>
                <w:left w:val="none" w:sz="0" w:space="0" w:color="auto"/>
                <w:bottom w:val="none" w:sz="0" w:space="0" w:color="auto"/>
                <w:right w:val="none" w:sz="0" w:space="0" w:color="auto"/>
              </w:divBdr>
            </w:div>
          </w:divsChild>
        </w:div>
        <w:div w:id="1338190795">
          <w:marLeft w:val="0"/>
          <w:marRight w:val="0"/>
          <w:marTop w:val="0"/>
          <w:marBottom w:val="0"/>
          <w:divBdr>
            <w:top w:val="none" w:sz="0" w:space="0" w:color="auto"/>
            <w:left w:val="none" w:sz="0" w:space="0" w:color="auto"/>
            <w:bottom w:val="none" w:sz="0" w:space="0" w:color="auto"/>
            <w:right w:val="none" w:sz="0" w:space="0" w:color="auto"/>
          </w:divBdr>
        </w:div>
        <w:div w:id="783501197">
          <w:blockQuote w:val="1"/>
          <w:marLeft w:val="600"/>
          <w:marRight w:val="0"/>
          <w:marTop w:val="0"/>
          <w:marBottom w:val="0"/>
          <w:divBdr>
            <w:top w:val="none" w:sz="0" w:space="0" w:color="auto"/>
            <w:left w:val="none" w:sz="0" w:space="0" w:color="auto"/>
            <w:bottom w:val="none" w:sz="0" w:space="0" w:color="auto"/>
            <w:right w:val="none" w:sz="0" w:space="0" w:color="auto"/>
          </w:divBdr>
          <w:divsChild>
            <w:div w:id="1771773972">
              <w:marLeft w:val="0"/>
              <w:marRight w:val="0"/>
              <w:marTop w:val="0"/>
              <w:marBottom w:val="0"/>
              <w:divBdr>
                <w:top w:val="none" w:sz="0" w:space="0" w:color="auto"/>
                <w:left w:val="none" w:sz="0" w:space="0" w:color="auto"/>
                <w:bottom w:val="none" w:sz="0" w:space="0" w:color="auto"/>
                <w:right w:val="none" w:sz="0" w:space="0" w:color="auto"/>
              </w:divBdr>
            </w:div>
          </w:divsChild>
        </w:div>
        <w:div w:id="2109881841">
          <w:marLeft w:val="0"/>
          <w:marRight w:val="0"/>
          <w:marTop w:val="0"/>
          <w:marBottom w:val="0"/>
          <w:divBdr>
            <w:top w:val="none" w:sz="0" w:space="0" w:color="auto"/>
            <w:left w:val="none" w:sz="0" w:space="0" w:color="auto"/>
            <w:bottom w:val="none" w:sz="0" w:space="0" w:color="auto"/>
            <w:right w:val="none" w:sz="0" w:space="0" w:color="auto"/>
          </w:divBdr>
        </w:div>
      </w:divsChild>
    </w:div>
    <w:div w:id="1552498394">
      <w:bodyDiv w:val="1"/>
      <w:marLeft w:val="0"/>
      <w:marRight w:val="0"/>
      <w:marTop w:val="0"/>
      <w:marBottom w:val="0"/>
      <w:divBdr>
        <w:top w:val="none" w:sz="0" w:space="0" w:color="auto"/>
        <w:left w:val="none" w:sz="0" w:space="0" w:color="auto"/>
        <w:bottom w:val="none" w:sz="0" w:space="0" w:color="auto"/>
        <w:right w:val="none" w:sz="0" w:space="0" w:color="auto"/>
      </w:divBdr>
    </w:div>
    <w:div w:id="1600945787">
      <w:bodyDiv w:val="1"/>
      <w:marLeft w:val="0"/>
      <w:marRight w:val="0"/>
      <w:marTop w:val="0"/>
      <w:marBottom w:val="0"/>
      <w:divBdr>
        <w:top w:val="none" w:sz="0" w:space="0" w:color="auto"/>
        <w:left w:val="none" w:sz="0" w:space="0" w:color="auto"/>
        <w:bottom w:val="none" w:sz="0" w:space="0" w:color="auto"/>
        <w:right w:val="none" w:sz="0" w:space="0" w:color="auto"/>
      </w:divBdr>
    </w:div>
    <w:div w:id="1615094994">
      <w:bodyDiv w:val="1"/>
      <w:marLeft w:val="0"/>
      <w:marRight w:val="0"/>
      <w:marTop w:val="0"/>
      <w:marBottom w:val="0"/>
      <w:divBdr>
        <w:top w:val="none" w:sz="0" w:space="0" w:color="auto"/>
        <w:left w:val="none" w:sz="0" w:space="0" w:color="auto"/>
        <w:bottom w:val="none" w:sz="0" w:space="0" w:color="auto"/>
        <w:right w:val="none" w:sz="0" w:space="0" w:color="auto"/>
      </w:divBdr>
      <w:divsChild>
        <w:div w:id="1732969795">
          <w:marLeft w:val="0"/>
          <w:marRight w:val="0"/>
          <w:marTop w:val="0"/>
          <w:marBottom w:val="0"/>
          <w:divBdr>
            <w:top w:val="none" w:sz="0" w:space="0" w:color="auto"/>
            <w:left w:val="none" w:sz="0" w:space="0" w:color="auto"/>
            <w:bottom w:val="none" w:sz="0" w:space="0" w:color="auto"/>
            <w:right w:val="none" w:sz="0" w:space="0" w:color="auto"/>
          </w:divBdr>
        </w:div>
        <w:div w:id="1931693048">
          <w:marLeft w:val="0"/>
          <w:marRight w:val="0"/>
          <w:marTop w:val="0"/>
          <w:marBottom w:val="0"/>
          <w:divBdr>
            <w:top w:val="none" w:sz="0" w:space="0" w:color="auto"/>
            <w:left w:val="none" w:sz="0" w:space="0" w:color="auto"/>
            <w:bottom w:val="none" w:sz="0" w:space="0" w:color="auto"/>
            <w:right w:val="none" w:sz="0" w:space="0" w:color="auto"/>
          </w:divBdr>
        </w:div>
        <w:div w:id="261454035">
          <w:marLeft w:val="0"/>
          <w:marRight w:val="0"/>
          <w:marTop w:val="0"/>
          <w:marBottom w:val="0"/>
          <w:divBdr>
            <w:top w:val="none" w:sz="0" w:space="0" w:color="auto"/>
            <w:left w:val="none" w:sz="0" w:space="0" w:color="auto"/>
            <w:bottom w:val="none" w:sz="0" w:space="0" w:color="auto"/>
            <w:right w:val="none" w:sz="0" w:space="0" w:color="auto"/>
          </w:divBdr>
        </w:div>
      </w:divsChild>
    </w:div>
    <w:div w:id="1671524607">
      <w:bodyDiv w:val="1"/>
      <w:marLeft w:val="0"/>
      <w:marRight w:val="0"/>
      <w:marTop w:val="0"/>
      <w:marBottom w:val="0"/>
      <w:divBdr>
        <w:top w:val="none" w:sz="0" w:space="0" w:color="auto"/>
        <w:left w:val="none" w:sz="0" w:space="0" w:color="auto"/>
        <w:bottom w:val="none" w:sz="0" w:space="0" w:color="auto"/>
        <w:right w:val="none" w:sz="0" w:space="0" w:color="auto"/>
      </w:divBdr>
    </w:div>
    <w:div w:id="1714815112">
      <w:bodyDiv w:val="1"/>
      <w:marLeft w:val="0"/>
      <w:marRight w:val="0"/>
      <w:marTop w:val="0"/>
      <w:marBottom w:val="0"/>
      <w:divBdr>
        <w:top w:val="none" w:sz="0" w:space="0" w:color="auto"/>
        <w:left w:val="none" w:sz="0" w:space="0" w:color="auto"/>
        <w:bottom w:val="none" w:sz="0" w:space="0" w:color="auto"/>
        <w:right w:val="none" w:sz="0" w:space="0" w:color="auto"/>
      </w:divBdr>
    </w:div>
    <w:div w:id="1861115304">
      <w:bodyDiv w:val="1"/>
      <w:marLeft w:val="0"/>
      <w:marRight w:val="0"/>
      <w:marTop w:val="0"/>
      <w:marBottom w:val="0"/>
      <w:divBdr>
        <w:top w:val="none" w:sz="0" w:space="0" w:color="auto"/>
        <w:left w:val="none" w:sz="0" w:space="0" w:color="auto"/>
        <w:bottom w:val="none" w:sz="0" w:space="0" w:color="auto"/>
        <w:right w:val="none" w:sz="0" w:space="0" w:color="auto"/>
      </w:divBdr>
      <w:divsChild>
        <w:div w:id="912010185">
          <w:marLeft w:val="0"/>
          <w:marRight w:val="0"/>
          <w:marTop w:val="0"/>
          <w:marBottom w:val="0"/>
          <w:divBdr>
            <w:top w:val="none" w:sz="0" w:space="0" w:color="auto"/>
            <w:left w:val="none" w:sz="0" w:space="0" w:color="auto"/>
            <w:bottom w:val="none" w:sz="0" w:space="0" w:color="auto"/>
            <w:right w:val="none" w:sz="0" w:space="0" w:color="auto"/>
          </w:divBdr>
        </w:div>
        <w:div w:id="1700274139">
          <w:marLeft w:val="0"/>
          <w:marRight w:val="0"/>
          <w:marTop w:val="0"/>
          <w:marBottom w:val="0"/>
          <w:divBdr>
            <w:top w:val="none" w:sz="0" w:space="0" w:color="auto"/>
            <w:left w:val="none" w:sz="0" w:space="0" w:color="auto"/>
            <w:bottom w:val="none" w:sz="0" w:space="0" w:color="auto"/>
            <w:right w:val="none" w:sz="0" w:space="0" w:color="auto"/>
          </w:divBdr>
        </w:div>
        <w:div w:id="508062784">
          <w:marLeft w:val="0"/>
          <w:marRight w:val="0"/>
          <w:marTop w:val="0"/>
          <w:marBottom w:val="0"/>
          <w:divBdr>
            <w:top w:val="none" w:sz="0" w:space="0" w:color="auto"/>
            <w:left w:val="none" w:sz="0" w:space="0" w:color="auto"/>
            <w:bottom w:val="none" w:sz="0" w:space="0" w:color="auto"/>
            <w:right w:val="none" w:sz="0" w:space="0" w:color="auto"/>
          </w:divBdr>
        </w:div>
      </w:divsChild>
    </w:div>
    <w:div w:id="2050638727">
      <w:bodyDiv w:val="1"/>
      <w:marLeft w:val="0"/>
      <w:marRight w:val="0"/>
      <w:marTop w:val="0"/>
      <w:marBottom w:val="0"/>
      <w:divBdr>
        <w:top w:val="none" w:sz="0" w:space="0" w:color="auto"/>
        <w:left w:val="none" w:sz="0" w:space="0" w:color="auto"/>
        <w:bottom w:val="none" w:sz="0" w:space="0" w:color="auto"/>
        <w:right w:val="none" w:sz="0" w:space="0" w:color="auto"/>
      </w:divBdr>
      <w:divsChild>
        <w:div w:id="633146761">
          <w:marLeft w:val="0"/>
          <w:marRight w:val="0"/>
          <w:marTop w:val="0"/>
          <w:marBottom w:val="0"/>
          <w:divBdr>
            <w:top w:val="none" w:sz="0" w:space="0" w:color="auto"/>
            <w:left w:val="none" w:sz="0" w:space="0" w:color="auto"/>
            <w:bottom w:val="none" w:sz="0" w:space="0" w:color="auto"/>
            <w:right w:val="none" w:sz="0" w:space="0" w:color="auto"/>
          </w:divBdr>
        </w:div>
      </w:divsChild>
    </w:div>
    <w:div w:id="2112578122">
      <w:bodyDiv w:val="1"/>
      <w:marLeft w:val="0"/>
      <w:marRight w:val="0"/>
      <w:marTop w:val="0"/>
      <w:marBottom w:val="0"/>
      <w:divBdr>
        <w:top w:val="none" w:sz="0" w:space="0" w:color="auto"/>
        <w:left w:val="none" w:sz="0" w:space="0" w:color="auto"/>
        <w:bottom w:val="none" w:sz="0" w:space="0" w:color="auto"/>
        <w:right w:val="none" w:sz="0" w:space="0" w:color="auto"/>
      </w:divBdr>
      <w:divsChild>
        <w:div w:id="848832485">
          <w:marLeft w:val="0"/>
          <w:marRight w:val="0"/>
          <w:marTop w:val="0"/>
          <w:marBottom w:val="0"/>
          <w:divBdr>
            <w:top w:val="none" w:sz="0" w:space="0" w:color="auto"/>
            <w:left w:val="none" w:sz="0" w:space="0" w:color="auto"/>
            <w:bottom w:val="none" w:sz="0" w:space="0" w:color="auto"/>
            <w:right w:val="none" w:sz="0" w:space="0" w:color="auto"/>
          </w:divBdr>
        </w:div>
      </w:divsChild>
    </w:div>
    <w:div w:id="2115781154">
      <w:bodyDiv w:val="1"/>
      <w:marLeft w:val="0"/>
      <w:marRight w:val="0"/>
      <w:marTop w:val="0"/>
      <w:marBottom w:val="0"/>
      <w:divBdr>
        <w:top w:val="none" w:sz="0" w:space="0" w:color="auto"/>
        <w:left w:val="none" w:sz="0" w:space="0" w:color="auto"/>
        <w:bottom w:val="none" w:sz="0" w:space="0" w:color="auto"/>
        <w:right w:val="none" w:sz="0" w:space="0" w:color="auto"/>
      </w:divBdr>
      <w:divsChild>
        <w:div w:id="364335730">
          <w:marLeft w:val="0"/>
          <w:marRight w:val="0"/>
          <w:marTop w:val="0"/>
          <w:marBottom w:val="0"/>
          <w:divBdr>
            <w:top w:val="none" w:sz="0" w:space="0" w:color="auto"/>
            <w:left w:val="none" w:sz="0" w:space="0" w:color="auto"/>
            <w:bottom w:val="none" w:sz="0" w:space="0" w:color="auto"/>
            <w:right w:val="none" w:sz="0" w:space="0" w:color="auto"/>
          </w:divBdr>
        </w:div>
        <w:div w:id="2054184543">
          <w:marLeft w:val="0"/>
          <w:marRight w:val="0"/>
          <w:marTop w:val="0"/>
          <w:marBottom w:val="0"/>
          <w:divBdr>
            <w:top w:val="none" w:sz="0" w:space="0" w:color="auto"/>
            <w:left w:val="none" w:sz="0" w:space="0" w:color="auto"/>
            <w:bottom w:val="none" w:sz="0" w:space="0" w:color="auto"/>
            <w:right w:val="none" w:sz="0" w:space="0" w:color="auto"/>
          </w:divBdr>
        </w:div>
        <w:div w:id="195118627">
          <w:marLeft w:val="0"/>
          <w:marRight w:val="0"/>
          <w:marTop w:val="0"/>
          <w:marBottom w:val="0"/>
          <w:divBdr>
            <w:top w:val="none" w:sz="0" w:space="0" w:color="auto"/>
            <w:left w:val="none" w:sz="0" w:space="0" w:color="auto"/>
            <w:bottom w:val="none" w:sz="0" w:space="0" w:color="auto"/>
            <w:right w:val="none" w:sz="0" w:space="0" w:color="auto"/>
          </w:divBdr>
        </w:div>
        <w:div w:id="1063678620">
          <w:marLeft w:val="0"/>
          <w:marRight w:val="0"/>
          <w:marTop w:val="0"/>
          <w:marBottom w:val="0"/>
          <w:divBdr>
            <w:top w:val="none" w:sz="0" w:space="0" w:color="auto"/>
            <w:left w:val="none" w:sz="0" w:space="0" w:color="auto"/>
            <w:bottom w:val="none" w:sz="0" w:space="0" w:color="auto"/>
            <w:right w:val="none" w:sz="0" w:space="0" w:color="auto"/>
          </w:divBdr>
        </w:div>
        <w:div w:id="2020310667">
          <w:marLeft w:val="0"/>
          <w:marRight w:val="0"/>
          <w:marTop w:val="0"/>
          <w:marBottom w:val="0"/>
          <w:divBdr>
            <w:top w:val="none" w:sz="0" w:space="0" w:color="auto"/>
            <w:left w:val="none" w:sz="0" w:space="0" w:color="auto"/>
            <w:bottom w:val="none" w:sz="0" w:space="0" w:color="auto"/>
            <w:right w:val="none" w:sz="0" w:space="0" w:color="auto"/>
          </w:divBdr>
        </w:div>
        <w:div w:id="12215528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oshjournalism.wordpress.com/2021/05/12/j-alumni-panel-shares-lessons-learned-from-the-pandem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oshjournalism.wordpress.com/2021/04/21/advance-titan-wins-22-awards-receives-3rd-place-hono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wosh.edu/journalism/retention-and-graduation-data/" TargetMode="External"/><Relationship Id="rId4" Type="http://schemas.openxmlformats.org/officeDocument/2006/relationships/webSettings" Target="webSettings.xml"/><Relationship Id="rId9" Type="http://schemas.openxmlformats.org/officeDocument/2006/relationships/hyperlink" Target="https://doi.org/10.1080/17404622.2019.1653487"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21</Pages>
  <Words>6141</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Schultz</cp:lastModifiedBy>
  <cp:revision>3</cp:revision>
  <cp:lastPrinted>2017-07-03T17:00:00Z</cp:lastPrinted>
  <dcterms:created xsi:type="dcterms:W3CDTF">2021-07-02T20:38:00Z</dcterms:created>
  <dcterms:modified xsi:type="dcterms:W3CDTF">2021-07-06T00:02:00Z</dcterms:modified>
</cp:coreProperties>
</file>